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33" w:rsidRDefault="00D50233" w:rsidP="00D50233">
      <w:bookmarkStart w:id="0" w:name="_GoBack"/>
      <w:bookmarkEnd w:id="0"/>
    </w:p>
    <w:tbl>
      <w:tblPr>
        <w:tblpPr w:leftFromText="180" w:rightFromText="180" w:vertAnchor="text" w:horzAnchor="margin" w:tblpX="-176" w:tblpY="-696"/>
        <w:tblOverlap w:val="never"/>
        <w:tblW w:w="1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826"/>
        <w:gridCol w:w="2480"/>
      </w:tblGrid>
      <w:tr w:rsidR="00D50233" w:rsidRPr="00D62A2B" w:rsidTr="003E649E">
        <w:trPr>
          <w:trHeight w:val="284"/>
        </w:trPr>
        <w:tc>
          <w:tcPr>
            <w:tcW w:w="9889" w:type="dxa"/>
            <w:tcBorders>
              <w:top w:val="nil"/>
              <w:left w:val="nil"/>
              <w:bottom w:val="single" w:sz="4" w:space="0" w:color="auto"/>
              <w:right w:val="nil"/>
            </w:tcBorders>
            <w:shd w:val="clear" w:color="auto" w:fill="auto"/>
          </w:tcPr>
          <w:p w:rsidR="00D50233" w:rsidRPr="00D62A2B" w:rsidRDefault="00D50233" w:rsidP="003E64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26" w:type="dxa"/>
            <w:tcBorders>
              <w:top w:val="nil"/>
              <w:left w:val="nil"/>
              <w:bottom w:val="single" w:sz="4" w:space="0" w:color="auto"/>
              <w:right w:val="nil"/>
            </w:tcBorders>
            <w:shd w:val="clear" w:color="auto" w:fill="auto"/>
          </w:tcPr>
          <w:p w:rsidR="00D50233" w:rsidRPr="00D62A2B" w:rsidRDefault="00D50233" w:rsidP="003E649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80" w:type="dxa"/>
            <w:tcBorders>
              <w:top w:val="nil"/>
              <w:left w:val="nil"/>
              <w:bottom w:val="single" w:sz="4" w:space="0" w:color="auto"/>
              <w:right w:val="nil"/>
            </w:tcBorders>
            <w:shd w:val="clear" w:color="auto" w:fill="auto"/>
          </w:tcPr>
          <w:p w:rsidR="00D50233" w:rsidRPr="00D62A2B" w:rsidRDefault="00D50233" w:rsidP="003E64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50233" w:rsidRPr="00D62A2B" w:rsidTr="003E649E">
        <w:trPr>
          <w:trHeight w:val="554"/>
        </w:trPr>
        <w:tc>
          <w:tcPr>
            <w:tcW w:w="9889" w:type="dxa"/>
            <w:tcBorders>
              <w:top w:val="single" w:sz="4" w:space="0" w:color="auto"/>
              <w:left w:val="nil"/>
              <w:bottom w:val="nil"/>
              <w:right w:val="nil"/>
            </w:tcBorders>
            <w:shd w:val="clear" w:color="auto" w:fill="auto"/>
            <w:vAlign w:val="center"/>
          </w:tcPr>
          <w:p w:rsidR="00D50233" w:rsidRPr="00D62A2B" w:rsidRDefault="00D50233" w:rsidP="003E649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826" w:type="dxa"/>
            <w:tcBorders>
              <w:top w:val="single" w:sz="4" w:space="0" w:color="auto"/>
              <w:left w:val="nil"/>
              <w:bottom w:val="nil"/>
              <w:right w:val="nil"/>
            </w:tcBorders>
            <w:shd w:val="clear" w:color="auto" w:fill="auto"/>
          </w:tcPr>
          <w:p w:rsidR="00D50233" w:rsidRPr="00D62A2B" w:rsidRDefault="00D50233" w:rsidP="003E649E">
            <w:pPr>
              <w:widowControl w:val="0"/>
              <w:autoSpaceDE w:val="0"/>
              <w:autoSpaceDN w:val="0"/>
              <w:adjustRightInd w:val="0"/>
              <w:spacing w:after="0" w:line="240" w:lineRule="auto"/>
              <w:ind w:firstLine="567"/>
              <w:rPr>
                <w:rFonts w:ascii="Times New Roman" w:eastAsia="Times New Roman" w:hAnsi="Times New Roman" w:cs="Times New Roman"/>
                <w:noProof/>
                <w:sz w:val="28"/>
                <w:szCs w:val="28"/>
                <w:lang w:eastAsia="ru-RU"/>
              </w:rPr>
            </w:pPr>
          </w:p>
        </w:tc>
        <w:tc>
          <w:tcPr>
            <w:tcW w:w="2480" w:type="dxa"/>
            <w:tcBorders>
              <w:top w:val="single" w:sz="4" w:space="0" w:color="auto"/>
              <w:left w:val="nil"/>
              <w:bottom w:val="nil"/>
              <w:right w:val="nil"/>
            </w:tcBorders>
            <w:shd w:val="clear" w:color="auto" w:fill="auto"/>
            <w:vAlign w:val="center"/>
          </w:tcPr>
          <w:p w:rsidR="00D50233" w:rsidRPr="00D62A2B" w:rsidRDefault="00D50233" w:rsidP="003E649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r>
      <w:tr w:rsidR="00D50233" w:rsidRPr="00D62A2B" w:rsidTr="003E649E">
        <w:trPr>
          <w:trHeight w:val="681"/>
        </w:trPr>
        <w:tc>
          <w:tcPr>
            <w:tcW w:w="9889" w:type="dxa"/>
            <w:tcBorders>
              <w:top w:val="nil"/>
              <w:left w:val="nil"/>
              <w:bottom w:val="nil"/>
              <w:right w:val="nil"/>
            </w:tcBorders>
            <w:shd w:val="clear" w:color="auto" w:fill="auto"/>
            <w:vAlign w:val="center"/>
          </w:tcPr>
          <w:p w:rsidR="00D50233" w:rsidRDefault="00D50233" w:rsidP="003E649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bl>
            <w:tblPr>
              <w:tblpPr w:leftFromText="180" w:rightFromText="180"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356"/>
              <w:gridCol w:w="4280"/>
            </w:tblGrid>
            <w:tr w:rsidR="00D50233" w:rsidRPr="00692026" w:rsidTr="003E649E">
              <w:trPr>
                <w:trHeight w:val="1556"/>
              </w:trPr>
              <w:tc>
                <w:tcPr>
                  <w:tcW w:w="4012" w:type="dxa"/>
                  <w:tcBorders>
                    <w:top w:val="nil"/>
                    <w:left w:val="nil"/>
                    <w:bottom w:val="single" w:sz="4" w:space="0" w:color="auto"/>
                    <w:right w:val="nil"/>
                  </w:tcBorders>
                  <w:shd w:val="clear" w:color="auto" w:fill="auto"/>
                </w:tcPr>
                <w:p w:rsidR="00D50233" w:rsidRPr="00692026" w:rsidRDefault="00D50233" w:rsidP="003E649E">
                  <w:pPr>
                    <w:spacing w:after="0" w:line="240" w:lineRule="auto"/>
                    <w:jc w:val="center"/>
                    <w:rPr>
                      <w:rFonts w:ascii="Times New Roman" w:eastAsia="Times New Roman" w:hAnsi="Times New Roman" w:cs="Times New Roman"/>
                      <w:sz w:val="24"/>
                      <w:szCs w:val="24"/>
                    </w:rPr>
                  </w:pPr>
                  <w:r w:rsidRPr="00692026">
                    <w:rPr>
                      <w:rFonts w:ascii="Times New Roman" w:eastAsia="Times New Roman" w:hAnsi="Times New Roman" w:cs="Times New Roman"/>
                      <w:sz w:val="24"/>
                      <w:szCs w:val="24"/>
                    </w:rPr>
                    <w:t>ИСПОЛНИТЕЛЬНЫЙ КОМИТЕТ ЕЛАБУЖСКОГО МУНИЦИПАЛЬНОГО РАЙОНА</w:t>
                  </w:r>
                </w:p>
                <w:p w:rsidR="00D50233" w:rsidRPr="00692026" w:rsidRDefault="00D50233" w:rsidP="003E649E">
                  <w:pPr>
                    <w:spacing w:after="0" w:line="240" w:lineRule="auto"/>
                    <w:jc w:val="center"/>
                    <w:rPr>
                      <w:rFonts w:ascii="Times New Roman" w:eastAsia="Times New Roman" w:hAnsi="Times New Roman" w:cs="Times New Roman"/>
                      <w:sz w:val="28"/>
                      <w:szCs w:val="28"/>
                    </w:rPr>
                  </w:pPr>
                  <w:r w:rsidRPr="00692026">
                    <w:rPr>
                      <w:rFonts w:ascii="Times New Roman" w:eastAsia="Times New Roman" w:hAnsi="Times New Roman" w:cs="Times New Roman"/>
                      <w:sz w:val="24"/>
                      <w:szCs w:val="24"/>
                    </w:rPr>
                    <w:t>РЕСПУБЛИКИ ТАТАРСТАН</w:t>
                  </w:r>
                </w:p>
              </w:tc>
              <w:tc>
                <w:tcPr>
                  <w:tcW w:w="1356" w:type="dxa"/>
                  <w:tcBorders>
                    <w:top w:val="nil"/>
                    <w:left w:val="nil"/>
                    <w:bottom w:val="single" w:sz="4" w:space="0" w:color="auto"/>
                    <w:right w:val="nil"/>
                  </w:tcBorders>
                  <w:shd w:val="clear" w:color="auto" w:fill="auto"/>
                </w:tcPr>
                <w:p w:rsidR="00D50233" w:rsidRPr="00692026" w:rsidRDefault="00D50233" w:rsidP="003E649E">
                  <w:pPr>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rPr>
                    <w:drawing>
                      <wp:inline distT="0" distB="0" distL="0" distR="0" wp14:anchorId="4BA0B503" wp14:editId="6F4D0E13">
                        <wp:extent cx="723265" cy="90360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903605"/>
                                </a:xfrm>
                                <a:prstGeom prst="rect">
                                  <a:avLst/>
                                </a:prstGeom>
                                <a:noFill/>
                                <a:ln>
                                  <a:noFill/>
                                </a:ln>
                              </pic:spPr>
                            </pic:pic>
                          </a:graphicData>
                        </a:graphic>
                      </wp:inline>
                    </w:drawing>
                  </w:r>
                </w:p>
              </w:tc>
              <w:tc>
                <w:tcPr>
                  <w:tcW w:w="4280" w:type="dxa"/>
                  <w:tcBorders>
                    <w:top w:val="nil"/>
                    <w:left w:val="nil"/>
                    <w:bottom w:val="single" w:sz="4" w:space="0" w:color="auto"/>
                    <w:right w:val="nil"/>
                  </w:tcBorders>
                  <w:shd w:val="clear" w:color="auto" w:fill="auto"/>
                </w:tcPr>
                <w:p w:rsidR="00D50233" w:rsidRPr="00692026" w:rsidRDefault="00D50233" w:rsidP="003E649E">
                  <w:pPr>
                    <w:spacing w:after="0" w:line="240" w:lineRule="auto"/>
                    <w:ind w:left="-123"/>
                    <w:jc w:val="center"/>
                    <w:rPr>
                      <w:rFonts w:ascii="Times New Roman" w:eastAsia="Times New Roman" w:hAnsi="Times New Roman" w:cs="Times New Roman"/>
                      <w:sz w:val="24"/>
                      <w:szCs w:val="24"/>
                    </w:rPr>
                  </w:pPr>
                  <w:r w:rsidRPr="00692026">
                    <w:rPr>
                      <w:rFonts w:ascii="Times New Roman" w:eastAsia="Times New Roman" w:hAnsi="Times New Roman" w:cs="Times New Roman"/>
                      <w:sz w:val="24"/>
                      <w:szCs w:val="24"/>
                    </w:rPr>
                    <w:t>ТАТАРСТАН  РЕСПУБЛИКАСЫ АЛАБУГА  МУНИЦИПАЛЬ</w:t>
                  </w:r>
                </w:p>
                <w:p w:rsidR="00D50233" w:rsidRPr="00692026" w:rsidRDefault="00D50233" w:rsidP="003E649E">
                  <w:pPr>
                    <w:spacing w:after="0" w:line="240" w:lineRule="auto"/>
                    <w:ind w:left="-123"/>
                    <w:jc w:val="center"/>
                    <w:rPr>
                      <w:rFonts w:ascii="Times New Roman" w:eastAsia="Times New Roman" w:hAnsi="Times New Roman" w:cs="Times New Roman"/>
                      <w:sz w:val="24"/>
                      <w:szCs w:val="24"/>
                    </w:rPr>
                  </w:pPr>
                  <w:r w:rsidRPr="00692026">
                    <w:rPr>
                      <w:rFonts w:ascii="Times New Roman" w:eastAsia="Times New Roman" w:hAnsi="Times New Roman" w:cs="Times New Roman"/>
                      <w:sz w:val="24"/>
                      <w:szCs w:val="24"/>
                    </w:rPr>
                    <w:t>РАЙОНЫ БАШКАРМА            КОМИТЕТЫ</w:t>
                  </w:r>
                </w:p>
                <w:p w:rsidR="00D50233" w:rsidRPr="00692026" w:rsidRDefault="00D50233" w:rsidP="003E649E">
                  <w:pPr>
                    <w:spacing w:after="0" w:line="240" w:lineRule="auto"/>
                    <w:jc w:val="center"/>
                    <w:rPr>
                      <w:rFonts w:ascii="Times New Roman" w:eastAsia="Times New Roman" w:hAnsi="Times New Roman" w:cs="Times New Roman"/>
                      <w:sz w:val="20"/>
                      <w:szCs w:val="20"/>
                    </w:rPr>
                  </w:pPr>
                </w:p>
              </w:tc>
            </w:tr>
            <w:tr w:rsidR="00D50233" w:rsidRPr="00692026" w:rsidTr="003E649E">
              <w:trPr>
                <w:trHeight w:val="554"/>
              </w:trPr>
              <w:tc>
                <w:tcPr>
                  <w:tcW w:w="4012" w:type="dxa"/>
                  <w:tcBorders>
                    <w:top w:val="single" w:sz="4" w:space="0" w:color="auto"/>
                    <w:left w:val="nil"/>
                    <w:bottom w:val="nil"/>
                    <w:right w:val="nil"/>
                  </w:tcBorders>
                  <w:shd w:val="clear" w:color="auto" w:fill="auto"/>
                  <w:vAlign w:val="center"/>
                </w:tcPr>
                <w:p w:rsidR="00D50233" w:rsidRPr="00692026" w:rsidRDefault="00D50233" w:rsidP="003E649E">
                  <w:pPr>
                    <w:spacing w:after="0" w:line="240" w:lineRule="auto"/>
                    <w:jc w:val="center"/>
                    <w:rPr>
                      <w:rFonts w:ascii="Times New Roman" w:eastAsia="Times New Roman" w:hAnsi="Times New Roman" w:cs="Times New Roman"/>
                      <w:b/>
                      <w:sz w:val="28"/>
                      <w:szCs w:val="28"/>
                    </w:rPr>
                  </w:pPr>
                  <w:r w:rsidRPr="00692026">
                    <w:rPr>
                      <w:rFonts w:ascii="Times New Roman" w:eastAsia="Times New Roman" w:hAnsi="Times New Roman" w:cs="Times New Roman"/>
                      <w:b/>
                      <w:sz w:val="28"/>
                      <w:szCs w:val="28"/>
                    </w:rPr>
                    <w:t>ПОСТАНОВЛЕНИЕ</w:t>
                  </w:r>
                </w:p>
              </w:tc>
              <w:tc>
                <w:tcPr>
                  <w:tcW w:w="1356" w:type="dxa"/>
                  <w:tcBorders>
                    <w:top w:val="single" w:sz="4" w:space="0" w:color="auto"/>
                    <w:left w:val="nil"/>
                    <w:bottom w:val="nil"/>
                    <w:right w:val="nil"/>
                  </w:tcBorders>
                  <w:shd w:val="clear" w:color="auto" w:fill="auto"/>
                </w:tcPr>
                <w:p w:rsidR="00D50233" w:rsidRPr="00692026" w:rsidRDefault="00D50233" w:rsidP="003E649E">
                  <w:pPr>
                    <w:spacing w:after="0" w:line="240" w:lineRule="auto"/>
                    <w:rPr>
                      <w:rFonts w:ascii="Times New Roman" w:eastAsia="Times New Roman" w:hAnsi="Times New Roman" w:cs="Times New Roman"/>
                      <w:noProof/>
                      <w:lang w:eastAsia="ru-RU"/>
                    </w:rPr>
                  </w:pPr>
                </w:p>
              </w:tc>
              <w:tc>
                <w:tcPr>
                  <w:tcW w:w="4280" w:type="dxa"/>
                  <w:tcBorders>
                    <w:top w:val="single" w:sz="4" w:space="0" w:color="auto"/>
                    <w:left w:val="nil"/>
                    <w:bottom w:val="nil"/>
                    <w:right w:val="nil"/>
                  </w:tcBorders>
                  <w:shd w:val="clear" w:color="auto" w:fill="auto"/>
                  <w:vAlign w:val="center"/>
                </w:tcPr>
                <w:p w:rsidR="00D50233" w:rsidRPr="00692026" w:rsidRDefault="00D50233" w:rsidP="003E649E">
                  <w:pPr>
                    <w:spacing w:after="0" w:line="240" w:lineRule="auto"/>
                    <w:ind w:left="-123"/>
                    <w:jc w:val="center"/>
                    <w:rPr>
                      <w:rFonts w:ascii="Times New Roman" w:eastAsia="Times New Roman" w:hAnsi="Times New Roman" w:cs="Times New Roman"/>
                      <w:b/>
                      <w:sz w:val="28"/>
                      <w:szCs w:val="28"/>
                    </w:rPr>
                  </w:pPr>
                  <w:r w:rsidRPr="00692026">
                    <w:rPr>
                      <w:rFonts w:ascii="Times New Roman" w:eastAsia="Times New Roman" w:hAnsi="Times New Roman" w:cs="Times New Roman"/>
                      <w:b/>
                      <w:sz w:val="28"/>
                      <w:szCs w:val="28"/>
                    </w:rPr>
                    <w:t>КАРАР</w:t>
                  </w:r>
                </w:p>
              </w:tc>
            </w:tr>
            <w:tr w:rsidR="00D50233" w:rsidRPr="00692026" w:rsidTr="003E649E">
              <w:trPr>
                <w:trHeight w:val="681"/>
              </w:trPr>
              <w:tc>
                <w:tcPr>
                  <w:tcW w:w="4012" w:type="dxa"/>
                  <w:tcBorders>
                    <w:top w:val="nil"/>
                    <w:left w:val="nil"/>
                    <w:bottom w:val="nil"/>
                    <w:right w:val="nil"/>
                  </w:tcBorders>
                  <w:shd w:val="clear" w:color="auto" w:fill="auto"/>
                  <w:vAlign w:val="center"/>
                </w:tcPr>
                <w:p w:rsidR="00D50233" w:rsidRPr="00692026" w:rsidRDefault="00BC7011" w:rsidP="003E64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 мая 2017 года</w:t>
                  </w:r>
                </w:p>
              </w:tc>
              <w:tc>
                <w:tcPr>
                  <w:tcW w:w="1356" w:type="dxa"/>
                  <w:tcBorders>
                    <w:top w:val="nil"/>
                    <w:left w:val="nil"/>
                    <w:bottom w:val="nil"/>
                    <w:right w:val="nil"/>
                  </w:tcBorders>
                  <w:shd w:val="clear" w:color="auto" w:fill="auto"/>
                  <w:vAlign w:val="center"/>
                </w:tcPr>
                <w:p w:rsidR="00D50233" w:rsidRPr="00692026" w:rsidRDefault="00D50233" w:rsidP="003E649E">
                  <w:pPr>
                    <w:spacing w:after="0" w:line="240" w:lineRule="auto"/>
                    <w:jc w:val="center"/>
                    <w:rPr>
                      <w:rFonts w:ascii="Times New Roman" w:eastAsia="Times New Roman" w:hAnsi="Times New Roman" w:cs="Times New Roman"/>
                      <w:noProof/>
                      <w:lang w:eastAsia="ru-RU"/>
                    </w:rPr>
                  </w:pPr>
                </w:p>
              </w:tc>
              <w:tc>
                <w:tcPr>
                  <w:tcW w:w="4280" w:type="dxa"/>
                  <w:tcBorders>
                    <w:top w:val="nil"/>
                    <w:left w:val="nil"/>
                    <w:bottom w:val="nil"/>
                    <w:right w:val="nil"/>
                  </w:tcBorders>
                  <w:shd w:val="clear" w:color="auto" w:fill="auto"/>
                  <w:vAlign w:val="center"/>
                </w:tcPr>
                <w:p w:rsidR="00D50233" w:rsidRPr="00692026" w:rsidRDefault="00BC7011" w:rsidP="003E649E">
                  <w:pPr>
                    <w:spacing w:after="0" w:line="240" w:lineRule="auto"/>
                    <w:ind w:left="-1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584</w:t>
                  </w:r>
                </w:p>
              </w:tc>
            </w:tr>
          </w:tbl>
          <w:p w:rsidR="00D50233" w:rsidRPr="00D62A2B" w:rsidRDefault="00D50233" w:rsidP="003E649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826" w:type="dxa"/>
            <w:tcBorders>
              <w:top w:val="nil"/>
              <w:left w:val="nil"/>
              <w:bottom w:val="nil"/>
              <w:right w:val="nil"/>
            </w:tcBorders>
            <w:shd w:val="clear" w:color="auto" w:fill="auto"/>
            <w:vAlign w:val="center"/>
          </w:tcPr>
          <w:p w:rsidR="00D50233" w:rsidRPr="00D62A2B" w:rsidRDefault="00D50233" w:rsidP="003E649E">
            <w:pPr>
              <w:widowControl w:val="0"/>
              <w:autoSpaceDE w:val="0"/>
              <w:autoSpaceDN w:val="0"/>
              <w:adjustRightInd w:val="0"/>
              <w:spacing w:after="0" w:line="240" w:lineRule="auto"/>
              <w:ind w:firstLine="567"/>
              <w:jc w:val="center"/>
              <w:rPr>
                <w:rFonts w:ascii="Times New Roman" w:eastAsia="Times New Roman" w:hAnsi="Times New Roman" w:cs="Times New Roman"/>
                <w:noProof/>
                <w:sz w:val="28"/>
                <w:szCs w:val="28"/>
                <w:lang w:eastAsia="ru-RU"/>
              </w:rPr>
            </w:pPr>
          </w:p>
        </w:tc>
        <w:tc>
          <w:tcPr>
            <w:tcW w:w="2480" w:type="dxa"/>
            <w:tcBorders>
              <w:top w:val="nil"/>
              <w:left w:val="nil"/>
              <w:bottom w:val="nil"/>
              <w:right w:val="nil"/>
            </w:tcBorders>
            <w:shd w:val="clear" w:color="auto" w:fill="auto"/>
            <w:vAlign w:val="center"/>
          </w:tcPr>
          <w:p w:rsidR="00D50233" w:rsidRPr="00D62A2B" w:rsidRDefault="00D50233" w:rsidP="003E649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r>
    </w:tbl>
    <w:p w:rsidR="00D50233" w:rsidRPr="00D62A2B" w:rsidRDefault="00D50233" w:rsidP="00D50233">
      <w:pPr>
        <w:autoSpaceDE w:val="0"/>
        <w:autoSpaceDN w:val="0"/>
        <w:adjustRightInd w:val="0"/>
        <w:spacing w:after="0" w:line="240" w:lineRule="auto"/>
        <w:ind w:right="3967"/>
        <w:jc w:val="both"/>
        <w:rPr>
          <w:rFonts w:ascii="Times New Roman" w:eastAsia="Times New Roman" w:hAnsi="Times New Roman" w:cs="Times New Roman"/>
          <w:color w:val="000000"/>
          <w:sz w:val="28"/>
          <w:szCs w:val="28"/>
          <w:lang w:eastAsia="ru-RU"/>
        </w:rPr>
      </w:pPr>
      <w:r w:rsidRPr="00D62A2B">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 утверждении Положения о</w:t>
      </w:r>
      <w:r w:rsidRPr="00D62A2B">
        <w:rPr>
          <w:rFonts w:ascii="Times New Roman" w:eastAsia="Times New Roman" w:hAnsi="Times New Roman" w:cs="Times New Roman"/>
          <w:color w:val="000000"/>
          <w:sz w:val="28"/>
          <w:szCs w:val="28"/>
          <w:lang w:eastAsia="ru-RU"/>
        </w:rPr>
        <w:t xml:space="preserve"> порядке отбора субъектов малого и среднего предпринимател</w:t>
      </w:r>
      <w:r>
        <w:rPr>
          <w:rFonts w:ascii="Times New Roman" w:eastAsia="Times New Roman" w:hAnsi="Times New Roman" w:cs="Times New Roman"/>
          <w:color w:val="000000"/>
          <w:sz w:val="28"/>
          <w:szCs w:val="28"/>
          <w:lang w:eastAsia="ru-RU"/>
        </w:rPr>
        <w:t>ьства в</w:t>
      </w:r>
      <w:r w:rsidRPr="00D62A2B">
        <w:rPr>
          <w:rFonts w:ascii="Times New Roman" w:eastAsia="Times New Roman" w:hAnsi="Times New Roman" w:cs="Times New Roman"/>
          <w:color w:val="000000"/>
          <w:sz w:val="28"/>
          <w:szCs w:val="28"/>
          <w:lang w:eastAsia="ru-RU"/>
        </w:rPr>
        <w:t xml:space="preserve"> город</w:t>
      </w:r>
      <w:r>
        <w:rPr>
          <w:rFonts w:ascii="Times New Roman" w:eastAsia="Times New Roman" w:hAnsi="Times New Roman" w:cs="Times New Roman"/>
          <w:color w:val="000000"/>
          <w:sz w:val="28"/>
          <w:szCs w:val="28"/>
          <w:lang w:eastAsia="ru-RU"/>
        </w:rPr>
        <w:t>е</w:t>
      </w:r>
      <w:r w:rsidRPr="00D62A2B">
        <w:rPr>
          <w:rFonts w:ascii="Times New Roman" w:eastAsia="Times New Roman" w:hAnsi="Times New Roman" w:cs="Times New Roman"/>
          <w:color w:val="000000"/>
          <w:sz w:val="28"/>
          <w:szCs w:val="28"/>
          <w:lang w:eastAsia="ru-RU"/>
        </w:rPr>
        <w:t xml:space="preserve"> Елабуга Елабужского муниципальн</w:t>
      </w:r>
      <w:r>
        <w:rPr>
          <w:rFonts w:ascii="Times New Roman" w:eastAsia="Times New Roman" w:hAnsi="Times New Roman" w:cs="Times New Roman"/>
          <w:color w:val="000000"/>
          <w:sz w:val="28"/>
          <w:szCs w:val="28"/>
          <w:lang w:eastAsia="ru-RU"/>
        </w:rPr>
        <w:t xml:space="preserve">ого района </w:t>
      </w:r>
      <w:r w:rsidRPr="00D62A2B">
        <w:rPr>
          <w:rFonts w:ascii="Times New Roman" w:eastAsia="Times New Roman" w:hAnsi="Times New Roman" w:cs="Times New Roman"/>
          <w:color w:val="000000"/>
          <w:sz w:val="28"/>
          <w:szCs w:val="28"/>
          <w:lang w:eastAsia="ru-RU"/>
        </w:rPr>
        <w:t xml:space="preserve"> для предоставления поддержки в форме субсидий </w:t>
      </w:r>
    </w:p>
    <w:p w:rsidR="00D50233" w:rsidRPr="00D62A2B" w:rsidRDefault="00D50233" w:rsidP="00D5023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50233" w:rsidRDefault="00D50233" w:rsidP="00D50233">
      <w:pPr>
        <w:widowControl w:val="0"/>
        <w:autoSpaceDE w:val="0"/>
        <w:autoSpaceDN w:val="0"/>
        <w:adjustRightInd w:val="0"/>
        <w:spacing w:after="0" w:line="240" w:lineRule="auto"/>
        <w:ind w:left="142" w:firstLine="566"/>
        <w:jc w:val="both"/>
        <w:rPr>
          <w:rFonts w:ascii="Times New Roman" w:eastAsia="Times New Roman" w:hAnsi="Times New Roman" w:cs="Times New Roman"/>
          <w:bCs/>
          <w:sz w:val="28"/>
          <w:szCs w:val="28"/>
          <w:lang w:eastAsia="ru-RU"/>
        </w:rPr>
      </w:pPr>
      <w:proofErr w:type="gramStart"/>
      <w:r w:rsidRPr="00D62A2B">
        <w:rPr>
          <w:rFonts w:ascii="Times New Roman" w:eastAsia="Times New Roman" w:hAnsi="Times New Roman" w:cs="Times New Roman"/>
          <w:color w:val="000000"/>
          <w:sz w:val="28"/>
          <w:szCs w:val="28"/>
          <w:lang w:eastAsia="ru-RU"/>
        </w:rPr>
        <w:t xml:space="preserve">В соответствии с </w:t>
      </w:r>
      <w:hyperlink r:id="rId10" w:history="1">
        <w:r w:rsidRPr="00D62A2B">
          <w:rPr>
            <w:rFonts w:ascii="Times New Roman" w:eastAsia="Times New Roman" w:hAnsi="Times New Roman" w:cs="Times New Roman"/>
            <w:color w:val="000000"/>
            <w:sz w:val="28"/>
            <w:szCs w:val="28"/>
            <w:lang w:eastAsia="ru-RU"/>
          </w:rPr>
          <w:t>подпрограмм</w:t>
        </w:r>
      </w:hyperlink>
      <w:r w:rsidRPr="00D62A2B">
        <w:rPr>
          <w:rFonts w:ascii="Times New Roman" w:eastAsia="Times New Roman" w:hAnsi="Times New Roman" w:cs="Times New Roman"/>
          <w:color w:val="000000"/>
          <w:sz w:val="28"/>
          <w:szCs w:val="28"/>
          <w:lang w:eastAsia="ru-RU"/>
        </w:rPr>
        <w:t>ой "Развитие малого и среднего предпринимательства в Республике Татарстан на 2014 - 2017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w:t>
      </w:r>
      <w:r>
        <w:rPr>
          <w:rFonts w:ascii="Times New Roman" w:eastAsia="Times New Roman" w:hAnsi="Times New Roman" w:cs="Times New Roman"/>
          <w:color w:val="000000"/>
          <w:sz w:val="28"/>
          <w:szCs w:val="28"/>
          <w:lang w:eastAsia="ru-RU"/>
        </w:rPr>
        <w:t>ублики Татарстан от 31.10.2013 № 823</w:t>
      </w:r>
      <w:r w:rsidRPr="00D62A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муниципальной </w:t>
      </w:r>
      <w:r w:rsidRPr="00D62A2B">
        <w:rPr>
          <w:rFonts w:ascii="Times New Roman" w:eastAsia="Times New Roman" w:hAnsi="Times New Roman" w:cs="Times New Roman"/>
          <w:color w:val="000000"/>
          <w:sz w:val="28"/>
          <w:szCs w:val="28"/>
          <w:lang w:eastAsia="ru-RU"/>
        </w:rPr>
        <w:t xml:space="preserve">программой </w:t>
      </w:r>
      <w:r>
        <w:rPr>
          <w:rFonts w:ascii="Times New Roman" w:eastAsia="Times New Roman" w:hAnsi="Times New Roman" w:cs="Times New Roman"/>
          <w:bCs/>
          <w:sz w:val="28"/>
          <w:szCs w:val="28"/>
          <w:lang w:eastAsia="ru-RU"/>
        </w:rPr>
        <w:t>развития</w:t>
      </w:r>
      <w:r w:rsidRPr="00D62A2B">
        <w:rPr>
          <w:rFonts w:ascii="Times New Roman" w:eastAsia="Times New Roman" w:hAnsi="Times New Roman" w:cs="Times New Roman"/>
          <w:bCs/>
          <w:sz w:val="28"/>
          <w:szCs w:val="28"/>
          <w:lang w:eastAsia="ru-RU"/>
        </w:rPr>
        <w:t xml:space="preserve"> субъектов малого и среднего предпринимательства муниципального образования го</w:t>
      </w:r>
      <w:r>
        <w:rPr>
          <w:rFonts w:ascii="Times New Roman" w:eastAsia="Times New Roman" w:hAnsi="Times New Roman" w:cs="Times New Roman"/>
          <w:bCs/>
          <w:sz w:val="28"/>
          <w:szCs w:val="28"/>
          <w:lang w:eastAsia="ru-RU"/>
        </w:rPr>
        <w:t xml:space="preserve">род Елабуга, решением Совета Елабужского муниципального района </w:t>
      </w:r>
      <w:r w:rsidRPr="00D62A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от 22.04.2016 №60 «О</w:t>
      </w:r>
      <w:proofErr w:type="gramEnd"/>
      <w:r>
        <w:rPr>
          <w:rFonts w:ascii="Times New Roman" w:eastAsia="Times New Roman" w:hAnsi="Times New Roman" w:cs="Times New Roman"/>
          <w:bCs/>
          <w:sz w:val="28"/>
          <w:szCs w:val="28"/>
          <w:lang w:eastAsia="ru-RU"/>
        </w:rPr>
        <w:t xml:space="preserve"> принятии предложений по осуществлению </w:t>
      </w:r>
      <w:proofErr w:type="gramStart"/>
      <w:r>
        <w:rPr>
          <w:rFonts w:ascii="Times New Roman" w:eastAsia="Times New Roman" w:hAnsi="Times New Roman" w:cs="Times New Roman"/>
          <w:bCs/>
          <w:sz w:val="28"/>
          <w:szCs w:val="28"/>
          <w:lang w:eastAsia="ru-RU"/>
        </w:rPr>
        <w:t>части полномочий органов местного самоуправления городского поселения</w:t>
      </w:r>
      <w:proofErr w:type="gramEnd"/>
      <w:r>
        <w:rPr>
          <w:rFonts w:ascii="Times New Roman" w:eastAsia="Times New Roman" w:hAnsi="Times New Roman" w:cs="Times New Roman"/>
          <w:bCs/>
          <w:sz w:val="28"/>
          <w:szCs w:val="28"/>
          <w:lang w:eastAsia="ru-RU"/>
        </w:rPr>
        <w:t xml:space="preserve"> Елабужского муниципального района органам местного самоуправления Елабужского муниципального района»</w:t>
      </w:r>
    </w:p>
    <w:p w:rsidR="00D50233" w:rsidRPr="00D62A2B" w:rsidRDefault="00D50233" w:rsidP="00D50233">
      <w:pPr>
        <w:widowControl w:val="0"/>
        <w:autoSpaceDE w:val="0"/>
        <w:autoSpaceDN w:val="0"/>
        <w:adjustRightInd w:val="0"/>
        <w:spacing w:after="0" w:line="240" w:lineRule="auto"/>
        <w:ind w:left="142" w:firstLine="566"/>
        <w:jc w:val="both"/>
        <w:rPr>
          <w:rFonts w:ascii="Times New Roman" w:eastAsia="Times New Roman" w:hAnsi="Times New Roman" w:cs="Times New Roman"/>
          <w:bCs/>
          <w:sz w:val="28"/>
          <w:szCs w:val="28"/>
          <w:lang w:eastAsia="ru-RU"/>
        </w:rPr>
      </w:pPr>
    </w:p>
    <w:p w:rsidR="00D50233" w:rsidRPr="00D62A2B" w:rsidRDefault="00D50233" w:rsidP="00D502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Pr="00D62A2B">
        <w:rPr>
          <w:rFonts w:ascii="Times New Roman" w:eastAsia="Times New Roman" w:hAnsi="Times New Roman" w:cs="Times New Roman"/>
          <w:sz w:val="28"/>
          <w:szCs w:val="28"/>
          <w:lang w:eastAsia="ru-RU"/>
        </w:rPr>
        <w:t>:</w:t>
      </w:r>
    </w:p>
    <w:p w:rsidR="00D50233" w:rsidRPr="00D62A2B" w:rsidRDefault="00D50233" w:rsidP="00D502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59E5" w:rsidRPr="005F59E5" w:rsidRDefault="00D50233" w:rsidP="005F59E5">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D62A2B">
        <w:rPr>
          <w:rFonts w:ascii="Times New Roman" w:eastAsia="Calibri" w:hAnsi="Times New Roman" w:cs="Times New Roman"/>
          <w:sz w:val="28"/>
          <w:szCs w:val="28"/>
        </w:rPr>
        <w:t xml:space="preserve">Утвердить </w:t>
      </w:r>
      <w:r>
        <w:rPr>
          <w:rFonts w:ascii="Times New Roman" w:eastAsia="Calibri" w:hAnsi="Times New Roman" w:cs="Times New Roman"/>
          <w:sz w:val="28"/>
          <w:szCs w:val="28"/>
        </w:rPr>
        <w:t xml:space="preserve">Положение о </w:t>
      </w:r>
      <w:r w:rsidRPr="00692026">
        <w:rPr>
          <w:rFonts w:ascii="Times New Roman" w:hAnsi="Times New Roman" w:cs="Times New Roman"/>
          <w:sz w:val="28"/>
          <w:szCs w:val="28"/>
        </w:rPr>
        <w:t xml:space="preserve">порядке </w:t>
      </w:r>
      <w:r w:rsidRPr="00D62A2B">
        <w:rPr>
          <w:rFonts w:ascii="Times New Roman" w:eastAsia="Calibri" w:hAnsi="Times New Roman" w:cs="Times New Roman"/>
          <w:sz w:val="28"/>
          <w:szCs w:val="28"/>
        </w:rPr>
        <w:t>отбора субъектов малого и среднего предпринимател</w:t>
      </w:r>
      <w:r>
        <w:rPr>
          <w:rFonts w:ascii="Times New Roman" w:eastAsia="Calibri" w:hAnsi="Times New Roman" w:cs="Times New Roman"/>
          <w:sz w:val="28"/>
          <w:szCs w:val="28"/>
        </w:rPr>
        <w:t>ьства в</w:t>
      </w:r>
      <w:r w:rsidRPr="00D62A2B">
        <w:rPr>
          <w:rFonts w:ascii="Times New Roman" w:eastAsia="Calibri" w:hAnsi="Times New Roman" w:cs="Times New Roman"/>
          <w:sz w:val="28"/>
          <w:szCs w:val="28"/>
        </w:rPr>
        <w:t xml:space="preserve"> город</w:t>
      </w:r>
      <w:r>
        <w:rPr>
          <w:rFonts w:ascii="Times New Roman" w:eastAsia="Calibri" w:hAnsi="Times New Roman" w:cs="Times New Roman"/>
          <w:sz w:val="28"/>
          <w:szCs w:val="28"/>
        </w:rPr>
        <w:t>е</w:t>
      </w:r>
      <w:r w:rsidRPr="00D62A2B">
        <w:rPr>
          <w:rFonts w:ascii="Times New Roman" w:eastAsia="Calibri" w:hAnsi="Times New Roman" w:cs="Times New Roman"/>
          <w:sz w:val="28"/>
          <w:szCs w:val="28"/>
        </w:rPr>
        <w:t xml:space="preserve"> Елабуга Елабужского муниципаль</w:t>
      </w:r>
      <w:r>
        <w:rPr>
          <w:rFonts w:ascii="Times New Roman" w:eastAsia="Calibri" w:hAnsi="Times New Roman" w:cs="Times New Roman"/>
          <w:sz w:val="28"/>
          <w:szCs w:val="28"/>
        </w:rPr>
        <w:t xml:space="preserve">ного района </w:t>
      </w:r>
      <w:r w:rsidRPr="00D62A2B">
        <w:rPr>
          <w:rFonts w:ascii="Times New Roman" w:eastAsia="Calibri" w:hAnsi="Times New Roman" w:cs="Times New Roman"/>
          <w:sz w:val="28"/>
          <w:szCs w:val="28"/>
        </w:rPr>
        <w:t xml:space="preserve"> для предоставления поддержки в форме субсидий, согласно приложению.</w:t>
      </w:r>
    </w:p>
    <w:p w:rsidR="00D50233" w:rsidRPr="00D62A2B" w:rsidRDefault="00D50233" w:rsidP="00D50233">
      <w:pPr>
        <w:widowControl w:val="0"/>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Настоящее постановление подлежит официальному опубликованию в средствах массовой информации.</w:t>
      </w:r>
    </w:p>
    <w:p w:rsidR="00D50233" w:rsidRPr="00D62A2B" w:rsidRDefault="00D50233" w:rsidP="00D50233">
      <w:pPr>
        <w:widowControl w:val="0"/>
        <w:numPr>
          <w:ilvl w:val="0"/>
          <w:numId w:val="5"/>
        </w:numPr>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gramStart"/>
      <w:r w:rsidRPr="00D62A2B">
        <w:rPr>
          <w:rFonts w:ascii="Times New Roman" w:eastAsia="Calibri" w:hAnsi="Times New Roman" w:cs="Times New Roman"/>
          <w:sz w:val="28"/>
          <w:szCs w:val="28"/>
        </w:rPr>
        <w:t>Контроль за</w:t>
      </w:r>
      <w:proofErr w:type="gramEnd"/>
      <w:r w:rsidRPr="00D62A2B">
        <w:rPr>
          <w:rFonts w:ascii="Times New Roman" w:eastAsia="Calibri" w:hAnsi="Times New Roman" w:cs="Times New Roman"/>
          <w:sz w:val="28"/>
          <w:szCs w:val="28"/>
        </w:rPr>
        <w:t xml:space="preserve"> исполнением настоящего постановления оставляю за собой.</w:t>
      </w:r>
    </w:p>
    <w:p w:rsidR="00D50233" w:rsidRPr="00D62A2B" w:rsidRDefault="00D50233" w:rsidP="00D502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50233" w:rsidRDefault="00D50233" w:rsidP="00D50233">
      <w:pPr>
        <w:widowControl w:val="0"/>
        <w:tabs>
          <w:tab w:val="left" w:pos="637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2A2B">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 xml:space="preserve">                         </w:t>
      </w:r>
      <w:r w:rsidRPr="00D62A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Р.Л. Исланов</w:t>
      </w:r>
    </w:p>
    <w:p w:rsidR="00D50233" w:rsidRDefault="00D50233" w:rsidP="009C3254">
      <w:pPr>
        <w:pStyle w:val="ConsPlusTitle"/>
        <w:ind w:left="5103"/>
        <w:rPr>
          <w:rFonts w:ascii="Times New Roman" w:hAnsi="Times New Roman" w:cs="Times New Roman"/>
          <w:b w:val="0"/>
          <w:color w:val="000000" w:themeColor="text1"/>
          <w:sz w:val="28"/>
          <w:szCs w:val="28"/>
        </w:rPr>
      </w:pPr>
    </w:p>
    <w:p w:rsidR="00D50233" w:rsidRDefault="00D50233" w:rsidP="009C3254">
      <w:pPr>
        <w:pStyle w:val="ConsPlusTitle"/>
        <w:ind w:left="5103"/>
        <w:rPr>
          <w:rFonts w:ascii="Times New Roman" w:hAnsi="Times New Roman" w:cs="Times New Roman"/>
          <w:b w:val="0"/>
          <w:color w:val="000000" w:themeColor="text1"/>
          <w:sz w:val="28"/>
          <w:szCs w:val="28"/>
        </w:rPr>
      </w:pPr>
    </w:p>
    <w:p w:rsidR="00D50233" w:rsidRDefault="00D50233" w:rsidP="009C3254">
      <w:pPr>
        <w:pStyle w:val="ConsPlusTitle"/>
        <w:ind w:left="5103"/>
        <w:rPr>
          <w:rFonts w:ascii="Times New Roman" w:hAnsi="Times New Roman" w:cs="Times New Roman"/>
          <w:b w:val="0"/>
          <w:color w:val="000000" w:themeColor="text1"/>
          <w:sz w:val="28"/>
          <w:szCs w:val="28"/>
        </w:rPr>
      </w:pPr>
    </w:p>
    <w:p w:rsidR="00D50233" w:rsidRDefault="00D50233" w:rsidP="009C3254">
      <w:pPr>
        <w:pStyle w:val="ConsPlusTitle"/>
        <w:ind w:left="5103"/>
        <w:rPr>
          <w:rFonts w:ascii="Times New Roman" w:hAnsi="Times New Roman" w:cs="Times New Roman"/>
          <w:b w:val="0"/>
          <w:color w:val="000000" w:themeColor="text1"/>
          <w:sz w:val="28"/>
          <w:szCs w:val="28"/>
        </w:rPr>
      </w:pPr>
    </w:p>
    <w:p w:rsidR="00D50233" w:rsidRDefault="00D50233" w:rsidP="009C3254">
      <w:pPr>
        <w:pStyle w:val="ConsPlusTitle"/>
        <w:ind w:left="5103"/>
        <w:rPr>
          <w:rFonts w:ascii="Times New Roman" w:hAnsi="Times New Roman" w:cs="Times New Roman"/>
          <w:b w:val="0"/>
          <w:color w:val="000000" w:themeColor="text1"/>
          <w:sz w:val="28"/>
          <w:szCs w:val="28"/>
        </w:rPr>
      </w:pPr>
    </w:p>
    <w:p w:rsidR="009C3254" w:rsidRDefault="00667D99" w:rsidP="009C3254">
      <w:pPr>
        <w:pStyle w:val="ConsPlusTitle"/>
        <w:ind w:left="5103"/>
        <w:rPr>
          <w:rFonts w:ascii="Times New Roman" w:hAnsi="Times New Roman" w:cs="Times New Roman"/>
          <w:b w:val="0"/>
          <w:color w:val="000000" w:themeColor="text1"/>
          <w:sz w:val="28"/>
          <w:szCs w:val="28"/>
        </w:rPr>
      </w:pPr>
      <w:r w:rsidRPr="00A224A8">
        <w:rPr>
          <w:rFonts w:ascii="Times New Roman" w:hAnsi="Times New Roman" w:cs="Times New Roman"/>
          <w:b w:val="0"/>
          <w:color w:val="000000" w:themeColor="text1"/>
          <w:sz w:val="28"/>
          <w:szCs w:val="28"/>
        </w:rPr>
        <w:lastRenderedPageBreak/>
        <w:t>Приложение</w:t>
      </w:r>
      <w:bookmarkStart w:id="1" w:name="P44"/>
      <w:bookmarkEnd w:id="1"/>
      <w:r w:rsidR="00B237EF">
        <w:rPr>
          <w:rFonts w:ascii="Times New Roman" w:hAnsi="Times New Roman" w:cs="Times New Roman"/>
          <w:b w:val="0"/>
          <w:color w:val="000000" w:themeColor="text1"/>
          <w:sz w:val="28"/>
          <w:szCs w:val="28"/>
        </w:rPr>
        <w:t xml:space="preserve"> №1</w:t>
      </w:r>
      <w:r w:rsidR="00376229" w:rsidRPr="00A224A8">
        <w:rPr>
          <w:rFonts w:ascii="Times New Roman" w:hAnsi="Times New Roman" w:cs="Times New Roman"/>
          <w:b w:val="0"/>
          <w:color w:val="000000" w:themeColor="text1"/>
          <w:sz w:val="28"/>
          <w:szCs w:val="28"/>
        </w:rPr>
        <w:t xml:space="preserve"> к постановлению Исполнительного комитета</w:t>
      </w:r>
      <w:r w:rsidR="004770CD">
        <w:rPr>
          <w:rFonts w:ascii="Times New Roman" w:hAnsi="Times New Roman" w:cs="Times New Roman"/>
          <w:b w:val="0"/>
          <w:color w:val="000000" w:themeColor="text1"/>
          <w:sz w:val="28"/>
          <w:szCs w:val="28"/>
        </w:rPr>
        <w:t xml:space="preserve"> Елабужского муниципального района</w:t>
      </w:r>
    </w:p>
    <w:p w:rsidR="00F7209E" w:rsidRPr="00A224A8" w:rsidRDefault="00376229" w:rsidP="009C3254">
      <w:pPr>
        <w:pStyle w:val="ConsPlusTitle"/>
        <w:ind w:left="5103"/>
        <w:rPr>
          <w:rFonts w:ascii="Times New Roman" w:hAnsi="Times New Roman" w:cs="Times New Roman"/>
          <w:b w:val="0"/>
          <w:sz w:val="28"/>
          <w:szCs w:val="28"/>
        </w:rPr>
      </w:pPr>
      <w:r w:rsidRPr="00A224A8">
        <w:rPr>
          <w:rFonts w:ascii="Times New Roman" w:hAnsi="Times New Roman" w:cs="Times New Roman"/>
          <w:b w:val="0"/>
          <w:color w:val="000000" w:themeColor="text1"/>
          <w:sz w:val="28"/>
          <w:szCs w:val="28"/>
        </w:rPr>
        <w:t>от ___ ________ №______</w:t>
      </w:r>
    </w:p>
    <w:p w:rsidR="00080023" w:rsidRPr="004F5C32" w:rsidRDefault="00080023">
      <w:pPr>
        <w:pStyle w:val="ConsPlusTitle"/>
        <w:jc w:val="center"/>
        <w:rPr>
          <w:rFonts w:ascii="Times New Roman" w:hAnsi="Times New Roman" w:cs="Times New Roman"/>
          <w:color w:val="000000" w:themeColor="text1"/>
          <w:sz w:val="28"/>
          <w:szCs w:val="28"/>
        </w:rPr>
      </w:pPr>
    </w:p>
    <w:p w:rsidR="00376229" w:rsidRPr="004F5C32" w:rsidRDefault="00AE208E" w:rsidP="00BC701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о п</w:t>
      </w:r>
      <w:r w:rsidR="00080023" w:rsidRPr="004F5C32">
        <w:rPr>
          <w:rFonts w:ascii="Times New Roman" w:hAnsi="Times New Roman" w:cs="Times New Roman"/>
          <w:color w:val="000000" w:themeColor="text1"/>
          <w:sz w:val="28"/>
          <w:szCs w:val="28"/>
        </w:rPr>
        <w:t>оряд</w:t>
      </w:r>
      <w:r>
        <w:rPr>
          <w:rFonts w:ascii="Times New Roman" w:hAnsi="Times New Roman" w:cs="Times New Roman"/>
          <w:color w:val="000000" w:themeColor="text1"/>
          <w:sz w:val="28"/>
          <w:szCs w:val="28"/>
        </w:rPr>
        <w:t xml:space="preserve">ке </w:t>
      </w:r>
      <w:r w:rsidR="00080023" w:rsidRPr="004F5C32">
        <w:rPr>
          <w:rFonts w:ascii="Times New Roman" w:hAnsi="Times New Roman" w:cs="Times New Roman"/>
          <w:color w:val="000000" w:themeColor="text1"/>
          <w:sz w:val="28"/>
          <w:szCs w:val="28"/>
        </w:rPr>
        <w:t>отбора субъектов малого и среднего</w:t>
      </w:r>
    </w:p>
    <w:p w:rsidR="000D0FB7" w:rsidRPr="004F5C32" w:rsidRDefault="00080023" w:rsidP="00BC7011">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предпринимательства </w:t>
      </w:r>
      <w:r w:rsidR="004770CD">
        <w:rPr>
          <w:rFonts w:ascii="Times New Roman" w:hAnsi="Times New Roman" w:cs="Times New Roman"/>
          <w:color w:val="000000" w:themeColor="text1"/>
          <w:sz w:val="28"/>
          <w:szCs w:val="28"/>
        </w:rPr>
        <w:t>в</w:t>
      </w:r>
      <w:r w:rsidR="00F53F9B" w:rsidRPr="004F5C32">
        <w:rPr>
          <w:rFonts w:ascii="Times New Roman" w:hAnsi="Times New Roman" w:cs="Times New Roman"/>
          <w:color w:val="000000" w:themeColor="text1"/>
          <w:sz w:val="28"/>
          <w:szCs w:val="28"/>
        </w:rPr>
        <w:t xml:space="preserve"> </w:t>
      </w:r>
      <w:r w:rsidR="005136A6" w:rsidRPr="005136A6">
        <w:rPr>
          <w:rFonts w:ascii="Times New Roman" w:hAnsi="Times New Roman" w:cs="Times New Roman"/>
          <w:color w:val="000000" w:themeColor="text1"/>
          <w:sz w:val="28"/>
          <w:szCs w:val="28"/>
        </w:rPr>
        <w:t>город</w:t>
      </w:r>
      <w:r w:rsidR="004770CD">
        <w:rPr>
          <w:rFonts w:ascii="Times New Roman" w:hAnsi="Times New Roman" w:cs="Times New Roman"/>
          <w:color w:val="000000" w:themeColor="text1"/>
          <w:sz w:val="28"/>
          <w:szCs w:val="28"/>
        </w:rPr>
        <w:t>е</w:t>
      </w:r>
      <w:r w:rsidR="005136A6" w:rsidRPr="005136A6">
        <w:rPr>
          <w:rFonts w:ascii="Times New Roman" w:hAnsi="Times New Roman" w:cs="Times New Roman"/>
          <w:color w:val="000000" w:themeColor="text1"/>
          <w:sz w:val="28"/>
          <w:szCs w:val="28"/>
        </w:rPr>
        <w:t xml:space="preserve"> Елабуга Елабужского муниципаль</w:t>
      </w:r>
      <w:r w:rsidR="00AE208E">
        <w:rPr>
          <w:rFonts w:ascii="Times New Roman" w:hAnsi="Times New Roman" w:cs="Times New Roman"/>
          <w:color w:val="000000" w:themeColor="text1"/>
          <w:sz w:val="28"/>
          <w:szCs w:val="28"/>
        </w:rPr>
        <w:t xml:space="preserve">ного района </w:t>
      </w:r>
      <w:r w:rsidR="00F53F9B" w:rsidRPr="004F5C32">
        <w:rPr>
          <w:rFonts w:ascii="Times New Roman" w:hAnsi="Times New Roman" w:cs="Times New Roman"/>
          <w:color w:val="000000" w:themeColor="text1"/>
          <w:sz w:val="28"/>
          <w:szCs w:val="28"/>
        </w:rPr>
        <w:t xml:space="preserve"> </w:t>
      </w:r>
      <w:r w:rsidRPr="004F5C32">
        <w:rPr>
          <w:rFonts w:ascii="Times New Roman" w:hAnsi="Times New Roman" w:cs="Times New Roman"/>
          <w:color w:val="000000" w:themeColor="text1"/>
          <w:sz w:val="28"/>
          <w:szCs w:val="28"/>
        </w:rPr>
        <w:t>для предоставления поддержки в форме субсидий</w:t>
      </w:r>
    </w:p>
    <w:p w:rsidR="00080023" w:rsidRPr="004F5C32" w:rsidRDefault="00080023" w:rsidP="00BC7011">
      <w:pPr>
        <w:pStyle w:val="ConsPlusNormal"/>
        <w:jc w:val="both"/>
        <w:rPr>
          <w:rFonts w:ascii="Times New Roman" w:hAnsi="Times New Roman" w:cs="Times New Roman"/>
          <w:color w:val="000000" w:themeColor="text1"/>
          <w:sz w:val="28"/>
          <w:szCs w:val="28"/>
        </w:rPr>
      </w:pPr>
    </w:p>
    <w:p w:rsidR="000D0FB7" w:rsidRPr="004F5C32" w:rsidRDefault="00AE208E" w:rsidP="009C3254">
      <w:pPr>
        <w:pStyle w:val="ConsPlusNormal"/>
        <w:spacing w:line="276" w:lineRule="auto"/>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Общие положения</w:t>
      </w:r>
    </w:p>
    <w:p w:rsidR="000D0FB7" w:rsidRPr="004F5C32" w:rsidRDefault="000D0FB7" w:rsidP="009C3254">
      <w:pPr>
        <w:pStyle w:val="ConsPlusNormal"/>
        <w:spacing w:line="276" w:lineRule="auto"/>
        <w:jc w:val="both"/>
        <w:rPr>
          <w:rFonts w:ascii="Times New Roman" w:hAnsi="Times New Roman" w:cs="Times New Roman"/>
          <w:color w:val="000000" w:themeColor="text1"/>
          <w:sz w:val="28"/>
          <w:szCs w:val="28"/>
        </w:rPr>
      </w:pPr>
    </w:p>
    <w:p w:rsidR="000D0FB7" w:rsidRPr="004F5C32" w:rsidRDefault="00AE208E" w:rsidP="0017687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proofErr w:type="gramStart"/>
      <w:r>
        <w:rPr>
          <w:rFonts w:ascii="Times New Roman" w:hAnsi="Times New Roman" w:cs="Times New Roman"/>
          <w:color w:val="000000" w:themeColor="text1"/>
          <w:sz w:val="28"/>
          <w:szCs w:val="28"/>
        </w:rPr>
        <w:t>Настоящее Положение о  п</w:t>
      </w:r>
      <w:r w:rsidR="000D0FB7" w:rsidRPr="004F5C32">
        <w:rPr>
          <w:rFonts w:ascii="Times New Roman" w:hAnsi="Times New Roman" w:cs="Times New Roman"/>
          <w:color w:val="000000" w:themeColor="text1"/>
          <w:sz w:val="28"/>
          <w:szCs w:val="28"/>
        </w:rPr>
        <w:t>оряд</w:t>
      </w:r>
      <w:r>
        <w:rPr>
          <w:rFonts w:ascii="Times New Roman" w:hAnsi="Times New Roman" w:cs="Times New Roman"/>
          <w:color w:val="000000" w:themeColor="text1"/>
          <w:sz w:val="28"/>
          <w:szCs w:val="28"/>
        </w:rPr>
        <w:t xml:space="preserve">ке </w:t>
      </w:r>
      <w:r w:rsidR="000D0FB7" w:rsidRPr="004F5C32">
        <w:rPr>
          <w:rFonts w:ascii="Times New Roman" w:hAnsi="Times New Roman" w:cs="Times New Roman"/>
          <w:color w:val="000000" w:themeColor="text1"/>
          <w:sz w:val="28"/>
          <w:szCs w:val="28"/>
        </w:rPr>
        <w:t xml:space="preserve"> </w:t>
      </w:r>
      <w:r w:rsidR="00A735BB" w:rsidRPr="004F5C32">
        <w:rPr>
          <w:rFonts w:ascii="Times New Roman" w:hAnsi="Times New Roman" w:cs="Times New Roman"/>
          <w:color w:val="000000" w:themeColor="text1"/>
          <w:sz w:val="28"/>
          <w:szCs w:val="28"/>
        </w:rPr>
        <w:t>отбора субъектов малого и среднего предпринимательства для предоставления поддержки в форме субсидий (далее</w:t>
      </w:r>
      <w:r w:rsidR="0097461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Положение</w:t>
      </w:r>
      <w:r w:rsidR="00A735BB" w:rsidRPr="004F5C32">
        <w:rPr>
          <w:rFonts w:ascii="Times New Roman" w:hAnsi="Times New Roman" w:cs="Times New Roman"/>
          <w:color w:val="000000" w:themeColor="text1"/>
          <w:sz w:val="28"/>
          <w:szCs w:val="28"/>
        </w:rPr>
        <w:t xml:space="preserve">) </w:t>
      </w:r>
      <w:r w:rsidR="000D0FB7" w:rsidRPr="004F5C32">
        <w:rPr>
          <w:rFonts w:ascii="Times New Roman" w:hAnsi="Times New Roman" w:cs="Times New Roman"/>
          <w:color w:val="000000" w:themeColor="text1"/>
          <w:sz w:val="28"/>
          <w:szCs w:val="28"/>
        </w:rPr>
        <w:t xml:space="preserve">определяет </w:t>
      </w:r>
      <w:r w:rsidR="00376229" w:rsidRPr="004F5C32">
        <w:rPr>
          <w:rFonts w:ascii="Times New Roman" w:hAnsi="Times New Roman" w:cs="Times New Roman"/>
          <w:color w:val="000000" w:themeColor="text1"/>
          <w:sz w:val="28"/>
          <w:szCs w:val="28"/>
        </w:rPr>
        <w:t xml:space="preserve">цели, </w:t>
      </w:r>
      <w:r w:rsidR="000D0FB7" w:rsidRPr="004F5C32">
        <w:rPr>
          <w:rFonts w:ascii="Times New Roman" w:hAnsi="Times New Roman" w:cs="Times New Roman"/>
          <w:color w:val="000000" w:themeColor="text1"/>
          <w:sz w:val="28"/>
          <w:szCs w:val="28"/>
        </w:rPr>
        <w:t xml:space="preserve">условия и порядок </w:t>
      </w:r>
      <w:r w:rsidR="00376229" w:rsidRPr="004F5C32">
        <w:rPr>
          <w:rFonts w:ascii="Times New Roman" w:hAnsi="Times New Roman" w:cs="Times New Roman"/>
          <w:color w:val="000000" w:themeColor="text1"/>
          <w:sz w:val="28"/>
          <w:szCs w:val="28"/>
        </w:rPr>
        <w:t xml:space="preserve">предоставления </w:t>
      </w:r>
      <w:r>
        <w:rPr>
          <w:rFonts w:ascii="Times New Roman" w:hAnsi="Times New Roman" w:cs="Times New Roman"/>
          <w:color w:val="000000" w:themeColor="text1"/>
          <w:sz w:val="28"/>
          <w:szCs w:val="28"/>
        </w:rPr>
        <w:t xml:space="preserve">финансовой </w:t>
      </w:r>
      <w:r w:rsidR="00376229" w:rsidRPr="004F5C32">
        <w:rPr>
          <w:rFonts w:ascii="Times New Roman" w:hAnsi="Times New Roman" w:cs="Times New Roman"/>
          <w:color w:val="000000" w:themeColor="text1"/>
          <w:sz w:val="28"/>
          <w:szCs w:val="28"/>
        </w:rPr>
        <w:t xml:space="preserve">поддержки в форме субсидий, а также категории и критерии </w:t>
      </w:r>
      <w:r w:rsidR="000D0FB7" w:rsidRPr="004F5C32">
        <w:rPr>
          <w:rFonts w:ascii="Times New Roman" w:hAnsi="Times New Roman" w:cs="Times New Roman"/>
          <w:color w:val="000000" w:themeColor="text1"/>
          <w:sz w:val="28"/>
          <w:szCs w:val="28"/>
        </w:rPr>
        <w:t xml:space="preserve">проведения отбора субъектов малого и среднего предпринимательства </w:t>
      </w:r>
      <w:r w:rsidR="004770CD">
        <w:rPr>
          <w:rFonts w:ascii="Times New Roman" w:hAnsi="Times New Roman" w:cs="Times New Roman"/>
          <w:color w:val="000000" w:themeColor="text1"/>
          <w:sz w:val="28"/>
          <w:szCs w:val="28"/>
        </w:rPr>
        <w:t>в муниципальном</w:t>
      </w:r>
      <w:r w:rsidR="00B57B29" w:rsidRPr="004F5C32">
        <w:rPr>
          <w:rFonts w:ascii="Times New Roman" w:hAnsi="Times New Roman" w:cs="Times New Roman"/>
          <w:color w:val="000000" w:themeColor="text1"/>
          <w:sz w:val="28"/>
          <w:szCs w:val="28"/>
        </w:rPr>
        <w:t xml:space="preserve"> образовани</w:t>
      </w:r>
      <w:r w:rsidR="004770CD">
        <w:rPr>
          <w:rFonts w:ascii="Times New Roman" w:hAnsi="Times New Roman" w:cs="Times New Roman"/>
          <w:color w:val="000000" w:themeColor="text1"/>
          <w:sz w:val="28"/>
          <w:szCs w:val="28"/>
        </w:rPr>
        <w:t>и</w:t>
      </w:r>
      <w:r w:rsidR="005136A6">
        <w:rPr>
          <w:rFonts w:ascii="Times New Roman" w:hAnsi="Times New Roman" w:cs="Times New Roman"/>
          <w:color w:val="000000" w:themeColor="text1"/>
          <w:sz w:val="28"/>
          <w:szCs w:val="28"/>
        </w:rPr>
        <w:t xml:space="preserve"> </w:t>
      </w:r>
      <w:r w:rsidR="005136A6" w:rsidRPr="004F5C32">
        <w:rPr>
          <w:rFonts w:ascii="Times New Roman" w:hAnsi="Times New Roman" w:cs="Times New Roman"/>
          <w:color w:val="000000" w:themeColor="text1"/>
          <w:sz w:val="28"/>
          <w:szCs w:val="28"/>
        </w:rPr>
        <w:t xml:space="preserve">город </w:t>
      </w:r>
      <w:r w:rsidR="005136A6">
        <w:rPr>
          <w:rFonts w:ascii="Times New Roman" w:hAnsi="Times New Roman" w:cs="Times New Roman"/>
          <w:color w:val="000000" w:themeColor="text1"/>
          <w:sz w:val="28"/>
          <w:szCs w:val="28"/>
        </w:rPr>
        <w:t xml:space="preserve"> Елабуга Елабужского муниципального района</w:t>
      </w:r>
      <w:r>
        <w:rPr>
          <w:rFonts w:ascii="Times New Roman" w:hAnsi="Times New Roman" w:cs="Times New Roman"/>
          <w:color w:val="000000" w:themeColor="text1"/>
          <w:sz w:val="28"/>
          <w:szCs w:val="28"/>
        </w:rPr>
        <w:t xml:space="preserve"> для оказания этой поддержки</w:t>
      </w:r>
      <w:r w:rsidR="000D0FB7" w:rsidRPr="004F5C32">
        <w:rPr>
          <w:rFonts w:ascii="Times New Roman" w:hAnsi="Times New Roman" w:cs="Times New Roman"/>
          <w:color w:val="000000" w:themeColor="text1"/>
          <w:sz w:val="28"/>
          <w:szCs w:val="28"/>
        </w:rPr>
        <w:t>.</w:t>
      </w:r>
      <w:proofErr w:type="gramEnd"/>
    </w:p>
    <w:p w:rsidR="005136A6" w:rsidRPr="004F5C32" w:rsidRDefault="000D0FB7" w:rsidP="00176871">
      <w:pPr>
        <w:pStyle w:val="ConsPlusNormal"/>
        <w:ind w:firstLine="539"/>
        <w:jc w:val="both"/>
        <w:rPr>
          <w:rFonts w:ascii="Times New Roman" w:hAnsi="Times New Roman" w:cs="Times New Roman"/>
          <w:color w:val="000000" w:themeColor="text1"/>
          <w:sz w:val="28"/>
          <w:szCs w:val="28"/>
        </w:rPr>
      </w:pPr>
      <w:bookmarkStart w:id="2" w:name="P55"/>
      <w:bookmarkEnd w:id="2"/>
      <w:r w:rsidRPr="00C723DB">
        <w:rPr>
          <w:rFonts w:ascii="Times New Roman" w:hAnsi="Times New Roman" w:cs="Times New Roman"/>
          <w:color w:val="000000" w:themeColor="text1"/>
          <w:sz w:val="28"/>
          <w:szCs w:val="28"/>
        </w:rPr>
        <w:t xml:space="preserve">1.2. </w:t>
      </w:r>
      <w:bookmarkStart w:id="3" w:name="P56"/>
      <w:bookmarkEnd w:id="3"/>
      <w:proofErr w:type="gramStart"/>
      <w:r w:rsidR="00E97738" w:rsidRPr="00C723DB">
        <w:rPr>
          <w:rFonts w:ascii="Times New Roman" w:hAnsi="Times New Roman" w:cs="Times New Roman"/>
          <w:color w:val="000000" w:themeColor="text1"/>
          <w:sz w:val="28"/>
          <w:szCs w:val="28"/>
        </w:rPr>
        <w:t>Предоставление поддержки субъектам малого и среднего предпринимательства</w:t>
      </w:r>
      <w:r w:rsidR="004770CD">
        <w:rPr>
          <w:rFonts w:ascii="Times New Roman" w:hAnsi="Times New Roman" w:cs="Times New Roman"/>
          <w:color w:val="000000" w:themeColor="text1"/>
          <w:sz w:val="28"/>
          <w:szCs w:val="28"/>
        </w:rPr>
        <w:t xml:space="preserve">, осуществляющим свою деятельность на территории </w:t>
      </w:r>
      <w:r w:rsidR="00AE208E">
        <w:rPr>
          <w:rFonts w:ascii="Times New Roman" w:hAnsi="Times New Roman" w:cs="Times New Roman"/>
          <w:color w:val="000000" w:themeColor="text1"/>
          <w:sz w:val="28"/>
          <w:szCs w:val="28"/>
        </w:rPr>
        <w:t xml:space="preserve"> город</w:t>
      </w:r>
      <w:r w:rsidR="004770CD">
        <w:rPr>
          <w:rFonts w:ascii="Times New Roman" w:hAnsi="Times New Roman" w:cs="Times New Roman"/>
          <w:color w:val="000000" w:themeColor="text1"/>
          <w:sz w:val="28"/>
          <w:szCs w:val="28"/>
        </w:rPr>
        <w:t>а</w:t>
      </w:r>
      <w:r w:rsidR="00AE208E">
        <w:rPr>
          <w:rFonts w:ascii="Times New Roman" w:hAnsi="Times New Roman" w:cs="Times New Roman"/>
          <w:color w:val="000000" w:themeColor="text1"/>
          <w:sz w:val="28"/>
          <w:szCs w:val="28"/>
        </w:rPr>
        <w:t xml:space="preserve"> Елабуга</w:t>
      </w:r>
      <w:r w:rsidR="00E97738" w:rsidRPr="00C723DB">
        <w:rPr>
          <w:rFonts w:ascii="Times New Roman" w:hAnsi="Times New Roman" w:cs="Times New Roman"/>
          <w:color w:val="000000" w:themeColor="text1"/>
          <w:sz w:val="28"/>
          <w:szCs w:val="28"/>
        </w:rPr>
        <w:t xml:space="preserve"> производится в целях повышения роли малого и среднего предпринимательства в развитии конкурентной экономической среды за счет средств, </w:t>
      </w:r>
      <w:r w:rsidR="004770CD" w:rsidRPr="00C723DB">
        <w:rPr>
          <w:rFonts w:ascii="Times New Roman" w:hAnsi="Times New Roman" w:cs="Times New Roman"/>
          <w:color w:val="000000" w:themeColor="text1"/>
          <w:sz w:val="28"/>
          <w:szCs w:val="28"/>
        </w:rPr>
        <w:t>предусмотренных законом Республики Татарстан о бюджете Республики Татарстан на соответствующий финансовый год и на плановый период</w:t>
      </w:r>
      <w:r w:rsidR="004770CD">
        <w:rPr>
          <w:rFonts w:ascii="Times New Roman" w:hAnsi="Times New Roman" w:cs="Times New Roman"/>
          <w:color w:val="000000" w:themeColor="text1"/>
          <w:sz w:val="28"/>
          <w:szCs w:val="28"/>
        </w:rPr>
        <w:t>,</w:t>
      </w:r>
      <w:r w:rsidR="004770CD" w:rsidRPr="00C723DB">
        <w:rPr>
          <w:rFonts w:ascii="Times New Roman" w:hAnsi="Times New Roman" w:cs="Times New Roman"/>
          <w:color w:val="000000" w:themeColor="text1"/>
          <w:sz w:val="28"/>
          <w:szCs w:val="28"/>
        </w:rPr>
        <w:t xml:space="preserve"> </w:t>
      </w:r>
      <w:r w:rsidR="00E97738" w:rsidRPr="00C723DB">
        <w:rPr>
          <w:rFonts w:ascii="Times New Roman" w:hAnsi="Times New Roman" w:cs="Times New Roman"/>
          <w:color w:val="000000" w:themeColor="text1"/>
          <w:sz w:val="28"/>
          <w:szCs w:val="28"/>
        </w:rPr>
        <w:t>поступающих из бюджета Республики Тата</w:t>
      </w:r>
      <w:r w:rsidR="004770CD">
        <w:rPr>
          <w:rFonts w:ascii="Times New Roman" w:hAnsi="Times New Roman" w:cs="Times New Roman"/>
          <w:color w:val="000000" w:themeColor="text1"/>
          <w:sz w:val="28"/>
          <w:szCs w:val="28"/>
        </w:rPr>
        <w:t>рстан в бюджет Елабужского муниципального района</w:t>
      </w:r>
      <w:r w:rsidR="00E97738" w:rsidRPr="00C723DB">
        <w:rPr>
          <w:rFonts w:ascii="Times New Roman" w:hAnsi="Times New Roman" w:cs="Times New Roman"/>
          <w:color w:val="000000" w:themeColor="text1"/>
          <w:sz w:val="28"/>
          <w:szCs w:val="28"/>
        </w:rPr>
        <w:t>, на реализацию мероприятий</w:t>
      </w:r>
      <w:proofErr w:type="gramEnd"/>
      <w:r w:rsidR="00E97738" w:rsidRPr="00C723DB">
        <w:rPr>
          <w:rFonts w:ascii="Times New Roman" w:hAnsi="Times New Roman" w:cs="Times New Roman"/>
          <w:color w:val="000000" w:themeColor="text1"/>
          <w:sz w:val="28"/>
          <w:szCs w:val="28"/>
        </w:rPr>
        <w:t xml:space="preserve"> </w:t>
      </w:r>
      <w:proofErr w:type="gramStart"/>
      <w:r w:rsidR="00E97738" w:rsidRPr="00C723DB">
        <w:rPr>
          <w:rFonts w:ascii="Times New Roman" w:hAnsi="Times New Roman" w:cs="Times New Roman"/>
          <w:color w:val="000000" w:themeColor="text1"/>
          <w:sz w:val="28"/>
          <w:szCs w:val="28"/>
        </w:rPr>
        <w:t>подпрограммы «Развитие малого и среднего предпринимательства в Республике Татарстан на 2014 - 2017 годы»</w:t>
      </w:r>
      <w:r w:rsidR="004770CD">
        <w:rPr>
          <w:rFonts w:ascii="Times New Roman" w:hAnsi="Times New Roman" w:cs="Times New Roman"/>
          <w:color w:val="000000" w:themeColor="text1"/>
          <w:sz w:val="28"/>
          <w:szCs w:val="28"/>
        </w:rPr>
        <w:t>,</w:t>
      </w:r>
      <w:r w:rsidR="00E97738" w:rsidRPr="00C723DB">
        <w:rPr>
          <w:rFonts w:ascii="Times New Roman" w:hAnsi="Times New Roman" w:cs="Times New Roman"/>
          <w:color w:val="000000" w:themeColor="text1"/>
          <w:sz w:val="28"/>
          <w:szCs w:val="28"/>
        </w:rPr>
        <w:t xml:space="preserve"> постановлением Кабинета Министров Респ</w:t>
      </w:r>
      <w:r w:rsidR="004770CD">
        <w:rPr>
          <w:rFonts w:ascii="Times New Roman" w:hAnsi="Times New Roman" w:cs="Times New Roman"/>
          <w:color w:val="000000" w:themeColor="text1"/>
          <w:sz w:val="28"/>
          <w:szCs w:val="28"/>
        </w:rPr>
        <w:t>ублики Татарстан от 31.10.2013 №</w:t>
      </w:r>
      <w:r w:rsidR="00E97738" w:rsidRPr="00C723DB">
        <w:rPr>
          <w:rFonts w:ascii="Times New Roman" w:hAnsi="Times New Roman" w:cs="Times New Roman"/>
          <w:color w:val="000000" w:themeColor="text1"/>
          <w:sz w:val="28"/>
          <w:szCs w:val="28"/>
        </w:rPr>
        <w:t xml:space="preserve"> 823 «Об утверждении Государственной программы «Экономическое развитие и инновационная экономика Республики Т</w:t>
      </w:r>
      <w:r w:rsidR="004770CD">
        <w:rPr>
          <w:rFonts w:ascii="Times New Roman" w:hAnsi="Times New Roman" w:cs="Times New Roman"/>
          <w:color w:val="000000" w:themeColor="text1"/>
          <w:sz w:val="28"/>
          <w:szCs w:val="28"/>
        </w:rPr>
        <w:t xml:space="preserve">атарстан на 2014 - 2020 годы», </w:t>
      </w:r>
      <w:r w:rsidR="00E97738" w:rsidRPr="00C723DB">
        <w:rPr>
          <w:rFonts w:ascii="Times New Roman" w:hAnsi="Times New Roman" w:cs="Times New Roman"/>
          <w:color w:val="000000" w:themeColor="text1"/>
          <w:sz w:val="28"/>
          <w:szCs w:val="28"/>
        </w:rPr>
        <w:t xml:space="preserve"> в пределах бюджетных ассигнований и  лимитов бюджетных обязательств, предусмотренных программой </w:t>
      </w:r>
      <w:r w:rsidR="005136A6" w:rsidRPr="00C723DB">
        <w:rPr>
          <w:rFonts w:ascii="Times New Roman" w:hAnsi="Times New Roman" w:cs="Times New Roman"/>
          <w:bCs/>
          <w:sz w:val="28"/>
          <w:szCs w:val="28"/>
        </w:rPr>
        <w:t>"Развитие субъектов малого и среднего предпринимательства муниципального образования город Елабуга Елабужского муниципального района на</w:t>
      </w:r>
      <w:proofErr w:type="gramEnd"/>
      <w:r w:rsidR="005136A6" w:rsidRPr="00C723DB">
        <w:rPr>
          <w:rFonts w:ascii="Times New Roman" w:hAnsi="Times New Roman" w:cs="Times New Roman"/>
          <w:bCs/>
          <w:sz w:val="28"/>
          <w:szCs w:val="28"/>
        </w:rPr>
        <w:t xml:space="preserve"> 2017-2018 годы", </w:t>
      </w:r>
      <w:proofErr w:type="gramStart"/>
      <w:r w:rsidR="005136A6" w:rsidRPr="00C723DB">
        <w:rPr>
          <w:rFonts w:ascii="Times New Roman" w:hAnsi="Times New Roman" w:cs="Times New Roman"/>
          <w:bCs/>
          <w:sz w:val="28"/>
          <w:szCs w:val="28"/>
        </w:rPr>
        <w:t>утвержденной</w:t>
      </w:r>
      <w:proofErr w:type="gramEnd"/>
      <w:r w:rsidR="005136A6" w:rsidRPr="00C723DB">
        <w:rPr>
          <w:rFonts w:ascii="Times New Roman" w:hAnsi="Times New Roman" w:cs="Times New Roman"/>
          <w:bCs/>
          <w:sz w:val="28"/>
          <w:szCs w:val="28"/>
        </w:rPr>
        <w:t xml:space="preserve"> постановлением Исполнительного комитета города Елабуга от 26.12.2016 №90.</w:t>
      </w:r>
    </w:p>
    <w:p w:rsidR="000D0FB7" w:rsidRPr="004F5C32" w:rsidRDefault="000D0FB7" w:rsidP="00BC701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1.3. </w:t>
      </w:r>
      <w:r w:rsidR="00AC255A">
        <w:rPr>
          <w:rFonts w:ascii="Times New Roman" w:hAnsi="Times New Roman" w:cs="Times New Roman"/>
          <w:color w:val="000000" w:themeColor="text1"/>
          <w:sz w:val="28"/>
          <w:szCs w:val="28"/>
        </w:rPr>
        <w:t>П</w:t>
      </w:r>
      <w:r w:rsidR="00AC255A" w:rsidRPr="004F5C32">
        <w:rPr>
          <w:rFonts w:ascii="Times New Roman" w:hAnsi="Times New Roman" w:cs="Times New Roman"/>
          <w:color w:val="000000" w:themeColor="text1"/>
          <w:sz w:val="28"/>
          <w:szCs w:val="28"/>
        </w:rPr>
        <w:t xml:space="preserve">оддержка </w:t>
      </w:r>
      <w:r w:rsidR="004770CD">
        <w:rPr>
          <w:rFonts w:ascii="Times New Roman" w:hAnsi="Times New Roman" w:cs="Times New Roman"/>
          <w:color w:val="000000" w:themeColor="text1"/>
          <w:sz w:val="28"/>
          <w:szCs w:val="28"/>
        </w:rPr>
        <w:t>субъектов</w:t>
      </w:r>
      <w:r w:rsidRPr="004F5C32">
        <w:rPr>
          <w:rFonts w:ascii="Times New Roman" w:hAnsi="Times New Roman" w:cs="Times New Roman"/>
          <w:color w:val="000000" w:themeColor="text1"/>
          <w:sz w:val="28"/>
          <w:szCs w:val="28"/>
        </w:rPr>
        <w:t xml:space="preserve"> малого и среднего предпринимательства</w:t>
      </w:r>
      <w:r w:rsidR="00080023" w:rsidRPr="004F5C32">
        <w:rPr>
          <w:rFonts w:ascii="Times New Roman" w:hAnsi="Times New Roman" w:cs="Times New Roman"/>
          <w:color w:val="000000" w:themeColor="text1"/>
          <w:sz w:val="28"/>
          <w:szCs w:val="28"/>
        </w:rPr>
        <w:t xml:space="preserve"> </w:t>
      </w:r>
      <w:r w:rsidR="00B57B29" w:rsidRPr="004F5C32">
        <w:rPr>
          <w:rFonts w:ascii="Times New Roman" w:hAnsi="Times New Roman" w:cs="Times New Roman"/>
          <w:color w:val="000000" w:themeColor="text1"/>
          <w:sz w:val="28"/>
          <w:szCs w:val="28"/>
        </w:rPr>
        <w:t xml:space="preserve"> </w:t>
      </w:r>
      <w:r w:rsidRPr="004F5C32">
        <w:rPr>
          <w:rFonts w:ascii="Times New Roman" w:hAnsi="Times New Roman" w:cs="Times New Roman"/>
          <w:color w:val="000000" w:themeColor="text1"/>
          <w:sz w:val="28"/>
          <w:szCs w:val="28"/>
        </w:rPr>
        <w:t>в ф</w:t>
      </w:r>
      <w:r w:rsidR="004770CD">
        <w:rPr>
          <w:rFonts w:ascii="Times New Roman" w:hAnsi="Times New Roman" w:cs="Times New Roman"/>
          <w:color w:val="000000" w:themeColor="text1"/>
          <w:sz w:val="28"/>
          <w:szCs w:val="28"/>
        </w:rPr>
        <w:t>орме субсидии</w:t>
      </w:r>
      <w:r w:rsidRPr="004F5C32">
        <w:rPr>
          <w:rFonts w:ascii="Times New Roman" w:hAnsi="Times New Roman" w:cs="Times New Roman"/>
          <w:color w:val="000000" w:themeColor="text1"/>
          <w:sz w:val="28"/>
          <w:szCs w:val="28"/>
        </w:rPr>
        <w:t xml:space="preserve"> предоставляется в рамках реализации следующих мероприятий:</w:t>
      </w:r>
    </w:p>
    <w:p w:rsidR="000D0FB7" w:rsidRPr="004F5C32" w:rsidRDefault="000D0FB7" w:rsidP="00BC7011">
      <w:pPr>
        <w:pStyle w:val="ConsPlusNormal"/>
        <w:ind w:firstLine="539"/>
        <w:jc w:val="both"/>
        <w:rPr>
          <w:rFonts w:ascii="Times New Roman" w:hAnsi="Times New Roman" w:cs="Times New Roman"/>
          <w:color w:val="000000" w:themeColor="text1"/>
          <w:sz w:val="28"/>
          <w:szCs w:val="28"/>
        </w:rPr>
      </w:pPr>
      <w:bookmarkStart w:id="4" w:name="P57"/>
      <w:bookmarkEnd w:id="4"/>
      <w:r w:rsidRPr="004F5C32">
        <w:rPr>
          <w:rFonts w:ascii="Times New Roman" w:hAnsi="Times New Roman" w:cs="Times New Roman"/>
          <w:color w:val="000000" w:themeColor="text1"/>
          <w:sz w:val="28"/>
          <w:szCs w:val="28"/>
        </w:rPr>
        <w:t>1)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ЛИЗИНГ-ГРАНТ</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w:t>
      </w:r>
    </w:p>
    <w:p w:rsidR="000D0FB7" w:rsidRPr="004F5C32" w:rsidRDefault="000D0FB7" w:rsidP="005F59E5">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2) </w:t>
      </w:r>
      <w:r w:rsidR="006942A3" w:rsidRPr="004F5C32">
        <w:rPr>
          <w:rFonts w:ascii="Times New Roman" w:hAnsi="Times New Roman" w:cs="Times New Roman"/>
          <w:sz w:val="28"/>
          <w:szCs w:val="28"/>
        </w:rPr>
        <w:t xml:space="preserve">развитие социального предпринимательства </w:t>
      </w:r>
      <w:r w:rsidR="004770CD">
        <w:rPr>
          <w:rFonts w:ascii="Times New Roman" w:hAnsi="Times New Roman" w:cs="Times New Roman"/>
          <w:sz w:val="28"/>
          <w:szCs w:val="28"/>
        </w:rPr>
        <w:t xml:space="preserve">на территории города Елабуги в Республике </w:t>
      </w:r>
      <w:r w:rsidR="006942A3" w:rsidRPr="004F5C32">
        <w:rPr>
          <w:rFonts w:ascii="Times New Roman" w:hAnsi="Times New Roman" w:cs="Times New Roman"/>
          <w:sz w:val="28"/>
          <w:szCs w:val="28"/>
        </w:rPr>
        <w:t>Татарстан</w:t>
      </w:r>
      <w:r w:rsidR="003C7031">
        <w:rPr>
          <w:rFonts w:ascii="Times New Roman" w:hAnsi="Times New Roman" w:cs="Times New Roman"/>
          <w:sz w:val="28"/>
          <w:szCs w:val="28"/>
        </w:rPr>
        <w:t>.</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bookmarkStart w:id="5" w:name="P59"/>
      <w:bookmarkEnd w:id="5"/>
      <w:r w:rsidRPr="004F5C32">
        <w:rPr>
          <w:rFonts w:ascii="Times New Roman" w:hAnsi="Times New Roman" w:cs="Times New Roman"/>
          <w:color w:val="000000" w:themeColor="text1"/>
          <w:sz w:val="28"/>
          <w:szCs w:val="28"/>
        </w:rPr>
        <w:t xml:space="preserve">1.4. Отбор субъектов малого и среднего предпринимательства для предоставления государственной поддержки в рамках мероприятий, указанных в </w:t>
      </w:r>
      <w:hyperlink w:anchor="P56" w:history="1">
        <w:r w:rsidRPr="004F5C32">
          <w:rPr>
            <w:rFonts w:ascii="Times New Roman" w:hAnsi="Times New Roman" w:cs="Times New Roman"/>
            <w:color w:val="000000" w:themeColor="text1"/>
            <w:sz w:val="28"/>
            <w:szCs w:val="28"/>
          </w:rPr>
          <w:t>пункте 1.3</w:t>
        </w:r>
      </w:hyperlink>
      <w:r w:rsidR="00014BF6">
        <w:rPr>
          <w:rFonts w:ascii="Times New Roman" w:hAnsi="Times New Roman" w:cs="Times New Roman"/>
          <w:color w:val="000000" w:themeColor="text1"/>
          <w:sz w:val="28"/>
          <w:szCs w:val="28"/>
        </w:rPr>
        <w:t xml:space="preserve"> настоящего Положения</w:t>
      </w:r>
      <w:r w:rsidRPr="004F5C32">
        <w:rPr>
          <w:rFonts w:ascii="Times New Roman" w:hAnsi="Times New Roman" w:cs="Times New Roman"/>
          <w:color w:val="000000" w:themeColor="text1"/>
          <w:sz w:val="28"/>
          <w:szCs w:val="28"/>
        </w:rPr>
        <w:t xml:space="preserve">, производится на заседаниях конкурсной комиссии по отбору субъектов малого и среднего </w:t>
      </w:r>
      <w:r w:rsidR="00080023" w:rsidRPr="004F5C32">
        <w:rPr>
          <w:rFonts w:ascii="Times New Roman" w:hAnsi="Times New Roman" w:cs="Times New Roman"/>
          <w:color w:val="000000" w:themeColor="text1"/>
          <w:sz w:val="28"/>
          <w:szCs w:val="28"/>
        </w:rPr>
        <w:t xml:space="preserve">предпринимательства </w:t>
      </w:r>
      <w:r w:rsidRPr="004F5C32">
        <w:rPr>
          <w:rFonts w:ascii="Times New Roman" w:hAnsi="Times New Roman" w:cs="Times New Roman"/>
          <w:color w:val="000000" w:themeColor="text1"/>
          <w:sz w:val="28"/>
          <w:szCs w:val="28"/>
        </w:rPr>
        <w:t xml:space="preserve"> для </w:t>
      </w:r>
      <w:r w:rsidRPr="004F5C32">
        <w:rPr>
          <w:rFonts w:ascii="Times New Roman" w:hAnsi="Times New Roman" w:cs="Times New Roman"/>
          <w:color w:val="000000" w:themeColor="text1"/>
          <w:sz w:val="28"/>
          <w:szCs w:val="28"/>
        </w:rPr>
        <w:lastRenderedPageBreak/>
        <w:t xml:space="preserve">оказания поддержки согласно условиям и срокам, </w:t>
      </w:r>
      <w:r w:rsidR="00014BF6">
        <w:rPr>
          <w:rFonts w:ascii="Times New Roman" w:hAnsi="Times New Roman" w:cs="Times New Roman"/>
          <w:color w:val="000000" w:themeColor="text1"/>
          <w:sz w:val="28"/>
          <w:szCs w:val="28"/>
        </w:rPr>
        <w:t>установленным настоящим Положением</w:t>
      </w:r>
      <w:r w:rsidRPr="004F5C32">
        <w:rPr>
          <w:rFonts w:ascii="Times New Roman" w:hAnsi="Times New Roman" w:cs="Times New Roman"/>
          <w:color w:val="000000" w:themeColor="text1"/>
          <w:sz w:val="28"/>
          <w:szCs w:val="28"/>
        </w:rPr>
        <w:t>.</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1.5. Основные понятия, </w:t>
      </w:r>
      <w:r w:rsidR="00014BF6">
        <w:rPr>
          <w:rFonts w:ascii="Times New Roman" w:hAnsi="Times New Roman" w:cs="Times New Roman"/>
          <w:color w:val="000000" w:themeColor="text1"/>
          <w:sz w:val="28"/>
          <w:szCs w:val="28"/>
        </w:rPr>
        <w:t>используемые в настоящем Положении</w:t>
      </w:r>
      <w:r w:rsidRPr="004F5C32">
        <w:rPr>
          <w:rFonts w:ascii="Times New Roman" w:hAnsi="Times New Roman" w:cs="Times New Roman"/>
          <w:color w:val="000000" w:themeColor="text1"/>
          <w:sz w:val="28"/>
          <w:szCs w:val="28"/>
        </w:rPr>
        <w:t>:</w:t>
      </w:r>
    </w:p>
    <w:p w:rsidR="000D0FB7"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субъекты малого и среднего предпринимательства (далее - субъекты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1" w:history="1">
        <w:r w:rsidRPr="004F5C32">
          <w:rPr>
            <w:rFonts w:ascii="Times New Roman" w:hAnsi="Times New Roman" w:cs="Times New Roman"/>
            <w:color w:val="000000" w:themeColor="text1"/>
            <w:sz w:val="28"/>
            <w:szCs w:val="28"/>
          </w:rPr>
          <w:t>законом</w:t>
        </w:r>
      </w:hyperlink>
      <w:r w:rsidR="00014BF6">
        <w:rPr>
          <w:rFonts w:ascii="Times New Roman" w:hAnsi="Times New Roman" w:cs="Times New Roman"/>
          <w:color w:val="000000" w:themeColor="text1"/>
          <w:sz w:val="28"/>
          <w:szCs w:val="28"/>
        </w:rPr>
        <w:t xml:space="preserve"> от 24 июля 2007 года №</w:t>
      </w:r>
      <w:r w:rsidRPr="004F5C32">
        <w:rPr>
          <w:rFonts w:ascii="Times New Roman" w:hAnsi="Times New Roman" w:cs="Times New Roman"/>
          <w:color w:val="000000" w:themeColor="text1"/>
          <w:sz w:val="28"/>
          <w:szCs w:val="28"/>
        </w:rPr>
        <w:t xml:space="preserve"> 209-ФЗ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О развитии малого и среднего предпринимательства в Российской Федерации</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 к малым предприятиям, в том числе к </w:t>
      </w:r>
      <w:r w:rsidR="00B237EF" w:rsidRPr="004F5C32">
        <w:rPr>
          <w:rFonts w:ascii="Times New Roman" w:hAnsi="Times New Roman" w:cs="Times New Roman"/>
          <w:color w:val="000000" w:themeColor="text1"/>
          <w:sz w:val="28"/>
          <w:szCs w:val="28"/>
        </w:rPr>
        <w:t>микро предприятиям</w:t>
      </w:r>
      <w:r w:rsidRPr="004F5C32">
        <w:rPr>
          <w:rFonts w:ascii="Times New Roman" w:hAnsi="Times New Roman" w:cs="Times New Roman"/>
          <w:color w:val="000000" w:themeColor="text1"/>
          <w:sz w:val="28"/>
          <w:szCs w:val="28"/>
        </w:rPr>
        <w:t>, и средним предприятиям;</w:t>
      </w:r>
    </w:p>
    <w:p w:rsidR="000D0FB7" w:rsidRPr="004F5C32" w:rsidRDefault="00014BF6" w:rsidP="0017687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976C39" w:rsidRPr="004F5C32">
        <w:rPr>
          <w:rFonts w:ascii="Times New Roman" w:hAnsi="Times New Roman" w:cs="Times New Roman"/>
          <w:color w:val="000000" w:themeColor="text1"/>
          <w:sz w:val="28"/>
          <w:szCs w:val="28"/>
        </w:rPr>
        <w:t xml:space="preserve">лавный распорядитель </w:t>
      </w:r>
      <w:r w:rsidR="00520413" w:rsidRPr="003C7031">
        <w:rPr>
          <w:rFonts w:ascii="Times New Roman" w:hAnsi="Times New Roman" w:cs="Times New Roman"/>
          <w:color w:val="000000" w:themeColor="text1"/>
          <w:sz w:val="28"/>
          <w:szCs w:val="28"/>
        </w:rPr>
        <w:t>как получатель бюджетных средств</w:t>
      </w:r>
      <w:r w:rsidR="00520413" w:rsidRPr="004F5C32">
        <w:rPr>
          <w:rFonts w:ascii="Times New Roman" w:hAnsi="Times New Roman" w:cs="Times New Roman"/>
          <w:color w:val="000000" w:themeColor="text1"/>
          <w:sz w:val="28"/>
          <w:szCs w:val="28"/>
        </w:rPr>
        <w:t xml:space="preserve"> </w:t>
      </w:r>
      <w:r w:rsidR="00976C39" w:rsidRPr="004F5C32">
        <w:rPr>
          <w:rFonts w:ascii="Times New Roman" w:hAnsi="Times New Roman" w:cs="Times New Roman"/>
          <w:color w:val="000000" w:themeColor="text1"/>
          <w:sz w:val="28"/>
          <w:szCs w:val="28"/>
        </w:rPr>
        <w:t xml:space="preserve">(далее - </w:t>
      </w:r>
      <w:r w:rsidR="000D0FB7" w:rsidRPr="004F5C32">
        <w:rPr>
          <w:rFonts w:ascii="Times New Roman" w:hAnsi="Times New Roman" w:cs="Times New Roman"/>
          <w:color w:val="000000" w:themeColor="text1"/>
          <w:sz w:val="28"/>
          <w:szCs w:val="28"/>
        </w:rPr>
        <w:t>Уполномоченный орган</w:t>
      </w:r>
      <w:r w:rsidR="002B5955" w:rsidRPr="004F5C32">
        <w:rPr>
          <w:rFonts w:ascii="Times New Roman" w:hAnsi="Times New Roman" w:cs="Times New Roman"/>
          <w:color w:val="000000" w:themeColor="text1"/>
          <w:sz w:val="28"/>
          <w:szCs w:val="28"/>
        </w:rPr>
        <w:t>)</w:t>
      </w:r>
      <w:r w:rsidR="00520413">
        <w:rPr>
          <w:rFonts w:ascii="Times New Roman" w:hAnsi="Times New Roman" w:cs="Times New Roman"/>
          <w:color w:val="000000" w:themeColor="text1"/>
          <w:sz w:val="28"/>
          <w:szCs w:val="28"/>
        </w:rPr>
        <w:t xml:space="preserve"> </w:t>
      </w:r>
      <w:r w:rsidR="000D0FB7" w:rsidRPr="004F5C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00B629AA" w:rsidRPr="004F5C32">
        <w:rPr>
          <w:rFonts w:ascii="Times New Roman" w:hAnsi="Times New Roman" w:cs="Times New Roman"/>
          <w:color w:val="000000" w:themeColor="text1"/>
          <w:sz w:val="28"/>
          <w:szCs w:val="28"/>
        </w:rPr>
        <w:t>сполнительный ко</w:t>
      </w:r>
      <w:r>
        <w:rPr>
          <w:rFonts w:ascii="Times New Roman" w:hAnsi="Times New Roman" w:cs="Times New Roman"/>
          <w:color w:val="000000" w:themeColor="text1"/>
          <w:sz w:val="28"/>
          <w:szCs w:val="28"/>
        </w:rPr>
        <w:t>митет</w:t>
      </w:r>
      <w:r w:rsidR="00900200">
        <w:rPr>
          <w:rFonts w:ascii="Times New Roman" w:hAnsi="Times New Roman" w:cs="Times New Roman"/>
          <w:color w:val="000000" w:themeColor="text1"/>
          <w:sz w:val="28"/>
          <w:szCs w:val="28"/>
        </w:rPr>
        <w:t xml:space="preserve"> Елабужского муниципального района</w:t>
      </w:r>
      <w:r w:rsidR="000D0FB7" w:rsidRPr="004F5C32">
        <w:rPr>
          <w:rFonts w:ascii="Times New Roman" w:hAnsi="Times New Roman" w:cs="Times New Roman"/>
          <w:color w:val="000000" w:themeColor="text1"/>
          <w:sz w:val="28"/>
          <w:szCs w:val="28"/>
        </w:rPr>
        <w:t>;</w:t>
      </w:r>
    </w:p>
    <w:p w:rsidR="00AF41B2" w:rsidRDefault="00014BF6" w:rsidP="00176871">
      <w:pPr>
        <w:pStyle w:val="ConsPlusNormal"/>
        <w:ind w:firstLine="53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У</w:t>
      </w:r>
      <w:r w:rsidR="000D0FB7" w:rsidRPr="004F5C32">
        <w:rPr>
          <w:rFonts w:ascii="Times New Roman" w:hAnsi="Times New Roman" w:cs="Times New Roman"/>
          <w:color w:val="000000" w:themeColor="text1"/>
          <w:sz w:val="28"/>
          <w:szCs w:val="28"/>
        </w:rPr>
        <w:t xml:space="preserve">полномоченная организация - государственное казенное учреждение </w:t>
      </w:r>
      <w:r w:rsidR="00EC2E69">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Центр реализации программ поддержки и развития малого и среднего предпринимательства Республики Татарстан</w:t>
      </w:r>
      <w:r w:rsidR="00EC2E69">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 xml:space="preserve">, осуществляющее свою деятельность в соответствии с </w:t>
      </w:r>
      <w:hyperlink r:id="rId12" w:history="1">
        <w:r w:rsidR="000D0FB7" w:rsidRPr="004F5C32">
          <w:rPr>
            <w:rFonts w:ascii="Times New Roman" w:hAnsi="Times New Roman" w:cs="Times New Roman"/>
            <w:color w:val="000000" w:themeColor="text1"/>
            <w:sz w:val="28"/>
            <w:szCs w:val="28"/>
          </w:rPr>
          <w:t>постановлением</w:t>
        </w:r>
      </w:hyperlink>
      <w:r w:rsidR="000D0FB7" w:rsidRPr="004F5C32">
        <w:rPr>
          <w:rFonts w:ascii="Times New Roman" w:hAnsi="Times New Roman" w:cs="Times New Roman"/>
          <w:color w:val="000000" w:themeColor="text1"/>
          <w:sz w:val="28"/>
          <w:szCs w:val="28"/>
        </w:rPr>
        <w:t xml:space="preserve"> Кабинета Мини</w:t>
      </w:r>
      <w:r>
        <w:rPr>
          <w:rFonts w:ascii="Times New Roman" w:hAnsi="Times New Roman" w:cs="Times New Roman"/>
          <w:color w:val="000000" w:themeColor="text1"/>
          <w:sz w:val="28"/>
          <w:szCs w:val="28"/>
        </w:rPr>
        <w:t>стров Республики от 04.03.2015 №</w:t>
      </w:r>
      <w:r w:rsidR="000D0FB7" w:rsidRPr="004F5C32">
        <w:rPr>
          <w:rFonts w:ascii="Times New Roman" w:hAnsi="Times New Roman" w:cs="Times New Roman"/>
          <w:color w:val="000000" w:themeColor="text1"/>
          <w:sz w:val="28"/>
          <w:szCs w:val="28"/>
        </w:rPr>
        <w:t xml:space="preserve"> 132 </w:t>
      </w:r>
      <w:r w:rsidR="00EC2E69">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 xml:space="preserve">О создании государственного казенного учреждения </w:t>
      </w:r>
      <w:r w:rsidR="00EC2E69">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Центр реализации программ поддержки и развития малого и среднего предпринимательства Республики Татарстан</w:t>
      </w:r>
      <w:r w:rsidR="00EC2E69">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 xml:space="preserve"> путем изменения типа государственного бюджетного учреждения </w:t>
      </w:r>
      <w:r w:rsidR="00EC2E69">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Центр поддержки предпринимательства Республики Татарстан</w:t>
      </w:r>
      <w:r w:rsidR="00EC2E69">
        <w:rPr>
          <w:rFonts w:ascii="Times New Roman" w:hAnsi="Times New Roman" w:cs="Times New Roman"/>
          <w:color w:val="000000" w:themeColor="text1"/>
          <w:sz w:val="28"/>
          <w:szCs w:val="28"/>
        </w:rPr>
        <w:t>»</w:t>
      </w:r>
      <w:r w:rsidR="00975F32">
        <w:rPr>
          <w:rFonts w:ascii="Times New Roman" w:hAnsi="Times New Roman" w:cs="Times New Roman"/>
          <w:color w:val="000000" w:themeColor="text1"/>
          <w:sz w:val="28"/>
          <w:szCs w:val="28"/>
        </w:rPr>
        <w:t>, заключившее с</w:t>
      </w:r>
      <w:proofErr w:type="gramEnd"/>
      <w:r w:rsidR="00975F32">
        <w:rPr>
          <w:rFonts w:ascii="Times New Roman" w:hAnsi="Times New Roman" w:cs="Times New Roman"/>
          <w:color w:val="000000" w:themeColor="text1"/>
          <w:sz w:val="28"/>
          <w:szCs w:val="28"/>
        </w:rPr>
        <w:t xml:space="preserve"> У</w:t>
      </w:r>
      <w:r w:rsidR="00723353">
        <w:rPr>
          <w:rFonts w:ascii="Times New Roman" w:hAnsi="Times New Roman" w:cs="Times New Roman"/>
          <w:color w:val="000000" w:themeColor="text1"/>
          <w:sz w:val="28"/>
          <w:szCs w:val="28"/>
        </w:rPr>
        <w:t>полномоченным органом соглашение</w:t>
      </w:r>
      <w:r w:rsidR="00975F32">
        <w:rPr>
          <w:rFonts w:ascii="Times New Roman" w:hAnsi="Times New Roman" w:cs="Times New Roman"/>
          <w:color w:val="000000" w:themeColor="text1"/>
          <w:sz w:val="28"/>
          <w:szCs w:val="28"/>
        </w:rPr>
        <w:t xml:space="preserve"> о взаимодействии</w:t>
      </w:r>
      <w:r w:rsidR="000D0FB7" w:rsidRPr="004F5C32">
        <w:rPr>
          <w:rFonts w:ascii="Times New Roman" w:hAnsi="Times New Roman" w:cs="Times New Roman"/>
          <w:color w:val="000000" w:themeColor="text1"/>
          <w:sz w:val="28"/>
          <w:szCs w:val="28"/>
        </w:rPr>
        <w:t>;</w:t>
      </w:r>
    </w:p>
    <w:p w:rsidR="00E176C9" w:rsidRPr="004F5C32" w:rsidRDefault="00E176C9" w:rsidP="00176871">
      <w:pPr>
        <w:pStyle w:val="ConsPlusNormal"/>
        <w:ind w:firstLine="540"/>
        <w:jc w:val="both"/>
        <w:rPr>
          <w:rFonts w:ascii="Times New Roman" w:hAnsi="Times New Roman" w:cs="Times New Roman"/>
          <w:color w:val="000000" w:themeColor="text1"/>
          <w:sz w:val="28"/>
          <w:szCs w:val="28"/>
        </w:rPr>
      </w:pPr>
      <w:r w:rsidRPr="00BC7011">
        <w:rPr>
          <w:rFonts w:ascii="Times New Roman" w:hAnsi="Times New Roman" w:cs="Times New Roman"/>
          <w:color w:val="000000" w:themeColor="text1"/>
          <w:sz w:val="28"/>
          <w:szCs w:val="28"/>
        </w:rPr>
        <w:t xml:space="preserve">муниципальное образование </w:t>
      </w:r>
      <w:r w:rsidR="00177955" w:rsidRPr="00BC7011">
        <w:rPr>
          <w:rFonts w:ascii="Times New Roman" w:hAnsi="Times New Roman" w:cs="Times New Roman"/>
          <w:color w:val="000000" w:themeColor="text1"/>
          <w:sz w:val="28"/>
          <w:szCs w:val="28"/>
        </w:rPr>
        <w:t>–</w:t>
      </w:r>
      <w:r w:rsidRPr="00BC7011">
        <w:rPr>
          <w:rFonts w:ascii="Times New Roman" w:hAnsi="Times New Roman" w:cs="Times New Roman"/>
          <w:color w:val="000000" w:themeColor="text1"/>
          <w:sz w:val="28"/>
          <w:szCs w:val="28"/>
        </w:rPr>
        <w:t xml:space="preserve"> </w:t>
      </w:r>
      <w:r w:rsidR="00177955" w:rsidRPr="00BC7011">
        <w:rPr>
          <w:rFonts w:ascii="Times New Roman" w:hAnsi="Times New Roman" w:cs="Times New Roman"/>
          <w:color w:val="000000" w:themeColor="text1"/>
          <w:sz w:val="28"/>
          <w:szCs w:val="28"/>
        </w:rPr>
        <w:t xml:space="preserve">город Елабуга </w:t>
      </w:r>
      <w:r w:rsidRPr="00BC7011">
        <w:rPr>
          <w:rFonts w:ascii="Times New Roman" w:hAnsi="Times New Roman" w:cs="Times New Roman"/>
          <w:color w:val="000000" w:themeColor="text1"/>
          <w:sz w:val="28"/>
          <w:szCs w:val="28"/>
        </w:rPr>
        <w:t>Елабужск</w:t>
      </w:r>
      <w:r w:rsidR="00177955" w:rsidRPr="00BC7011">
        <w:rPr>
          <w:rFonts w:ascii="Times New Roman" w:hAnsi="Times New Roman" w:cs="Times New Roman"/>
          <w:color w:val="000000" w:themeColor="text1"/>
          <w:sz w:val="28"/>
          <w:szCs w:val="28"/>
        </w:rPr>
        <w:t xml:space="preserve">ого </w:t>
      </w:r>
      <w:r w:rsidRPr="00BC7011">
        <w:rPr>
          <w:rFonts w:ascii="Times New Roman" w:hAnsi="Times New Roman" w:cs="Times New Roman"/>
          <w:color w:val="000000" w:themeColor="text1"/>
          <w:sz w:val="28"/>
          <w:szCs w:val="28"/>
        </w:rPr>
        <w:t>муниципальн</w:t>
      </w:r>
      <w:r w:rsidR="00177955" w:rsidRPr="00BC7011">
        <w:rPr>
          <w:rFonts w:ascii="Times New Roman" w:hAnsi="Times New Roman" w:cs="Times New Roman"/>
          <w:color w:val="000000" w:themeColor="text1"/>
          <w:sz w:val="28"/>
          <w:szCs w:val="28"/>
        </w:rPr>
        <w:t>ого</w:t>
      </w:r>
      <w:r w:rsidRPr="00BC7011">
        <w:rPr>
          <w:rFonts w:ascii="Times New Roman" w:hAnsi="Times New Roman" w:cs="Times New Roman"/>
          <w:color w:val="000000" w:themeColor="text1"/>
          <w:sz w:val="28"/>
          <w:szCs w:val="28"/>
        </w:rPr>
        <w:t xml:space="preserve"> район</w:t>
      </w:r>
      <w:r w:rsidR="00177955" w:rsidRPr="00BC7011">
        <w:rPr>
          <w:rFonts w:ascii="Times New Roman" w:hAnsi="Times New Roman" w:cs="Times New Roman"/>
          <w:color w:val="000000" w:themeColor="text1"/>
          <w:sz w:val="28"/>
          <w:szCs w:val="28"/>
        </w:rPr>
        <w:t>а</w:t>
      </w:r>
      <w:r w:rsidRPr="00BC7011">
        <w:rPr>
          <w:rFonts w:ascii="Times New Roman" w:hAnsi="Times New Roman" w:cs="Times New Roman"/>
          <w:color w:val="000000" w:themeColor="text1"/>
          <w:sz w:val="28"/>
          <w:szCs w:val="28"/>
        </w:rPr>
        <w:t>,</w:t>
      </w:r>
    </w:p>
    <w:p w:rsidR="00DE4862" w:rsidRPr="004F5C32" w:rsidRDefault="00DE4862" w:rsidP="0017687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sz w:val="28"/>
          <w:szCs w:val="28"/>
        </w:rPr>
        <w:t>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w:t>
      </w:r>
    </w:p>
    <w:p w:rsidR="000D0FB7" w:rsidRPr="00632752" w:rsidRDefault="000D0FB7" w:rsidP="00176871">
      <w:pPr>
        <w:pStyle w:val="ConsPlusNormal"/>
        <w:ind w:firstLine="540"/>
        <w:jc w:val="both"/>
        <w:rPr>
          <w:rFonts w:ascii="Times New Roman" w:hAnsi="Times New Roman" w:cs="Times New Roman"/>
          <w:sz w:val="28"/>
          <w:szCs w:val="28"/>
        </w:rPr>
      </w:pPr>
      <w:r w:rsidRPr="00632752">
        <w:rPr>
          <w:rFonts w:ascii="Times New Roman" w:hAnsi="Times New Roman" w:cs="Times New Roman"/>
          <w:sz w:val="28"/>
          <w:szCs w:val="28"/>
        </w:rPr>
        <w:t xml:space="preserve">заявитель - </w:t>
      </w:r>
      <w:r w:rsidR="002B5955" w:rsidRPr="00632752">
        <w:rPr>
          <w:rFonts w:ascii="Times New Roman" w:hAnsi="Times New Roman" w:cs="Times New Roman"/>
          <w:sz w:val="28"/>
          <w:szCs w:val="28"/>
        </w:rPr>
        <w:t>субъект предпринимательства Республики Татарстан, подавший конкурсную заявку на участие в конкурсном отборе по определению субъектов предпринимательства, имеющих право на получение субсидии в соответствии с</w:t>
      </w:r>
      <w:r w:rsidR="00014BF6" w:rsidRPr="00632752">
        <w:rPr>
          <w:rFonts w:ascii="Times New Roman" w:hAnsi="Times New Roman" w:cs="Times New Roman"/>
          <w:sz w:val="28"/>
          <w:szCs w:val="28"/>
        </w:rPr>
        <w:t xml:space="preserve"> требованиями настоящего Положения</w:t>
      </w:r>
      <w:r w:rsidRPr="00632752">
        <w:rPr>
          <w:rFonts w:ascii="Times New Roman" w:hAnsi="Times New Roman" w:cs="Times New Roman"/>
          <w:sz w:val="28"/>
          <w:szCs w:val="28"/>
        </w:rPr>
        <w:t>;</w:t>
      </w:r>
    </w:p>
    <w:p w:rsidR="000D0FB7" w:rsidRPr="004F5C32" w:rsidRDefault="000D0FB7" w:rsidP="0017687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конкурсная заявка - документы на участие в конкурсном отборе, оформленные в соответствии с</w:t>
      </w:r>
      <w:r w:rsidR="00014BF6">
        <w:rPr>
          <w:rFonts w:ascii="Times New Roman" w:hAnsi="Times New Roman" w:cs="Times New Roman"/>
          <w:color w:val="000000" w:themeColor="text1"/>
          <w:sz w:val="28"/>
          <w:szCs w:val="28"/>
        </w:rPr>
        <w:t xml:space="preserve"> требованиями настоящего Положения</w:t>
      </w:r>
      <w:r w:rsidRPr="004F5C32">
        <w:rPr>
          <w:rFonts w:ascii="Times New Roman" w:hAnsi="Times New Roman" w:cs="Times New Roman"/>
          <w:color w:val="000000" w:themeColor="text1"/>
          <w:sz w:val="28"/>
          <w:szCs w:val="28"/>
        </w:rPr>
        <w:t>;</w:t>
      </w:r>
    </w:p>
    <w:p w:rsidR="00DD1774" w:rsidRDefault="00DD1774" w:rsidP="00176871">
      <w:pPr>
        <w:pStyle w:val="ConsPlusNormal"/>
        <w:ind w:firstLine="540"/>
        <w:jc w:val="both"/>
        <w:rPr>
          <w:rFonts w:ascii="Times New Roman" w:hAnsi="Times New Roman" w:cs="Times New Roman"/>
          <w:color w:val="000000" w:themeColor="text1"/>
          <w:sz w:val="28"/>
          <w:szCs w:val="28"/>
        </w:rPr>
      </w:pPr>
      <w:r w:rsidRPr="00BC7011">
        <w:rPr>
          <w:rFonts w:ascii="Times New Roman" w:hAnsi="Times New Roman" w:cs="Times New Roman"/>
          <w:color w:val="000000" w:themeColor="text1"/>
          <w:sz w:val="28"/>
          <w:szCs w:val="28"/>
        </w:rPr>
        <w:t>начинающий субъект предпринимательства - субъект предпринимательства, срок регистрации которого на момент подачи конкурсной заявки составляет менее одного года;</w:t>
      </w:r>
    </w:p>
    <w:p w:rsidR="00DD1774" w:rsidRPr="004F5C32" w:rsidRDefault="00DD1774" w:rsidP="0017687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действующий субъект предпринимательства - субъект предпринимательства, срок регистрации которого на момент подачи конкурсной заявки составляет более одного года;</w:t>
      </w:r>
    </w:p>
    <w:p w:rsidR="002B5955" w:rsidRPr="004F5C32" w:rsidRDefault="002B5955" w:rsidP="0017687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конкурсный отбор - процедура определения субъектов предпринимательства, имеющих право на получение субсидии;</w:t>
      </w:r>
    </w:p>
    <w:p w:rsidR="000D0FB7" w:rsidRPr="004F5C32" w:rsidRDefault="000D0FB7" w:rsidP="0017687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конкурсная комиссия - комиссия, образованная Уполномоченн</w:t>
      </w:r>
      <w:r w:rsidR="00891159" w:rsidRPr="004F5C32">
        <w:rPr>
          <w:rFonts w:ascii="Times New Roman" w:hAnsi="Times New Roman" w:cs="Times New Roman"/>
          <w:color w:val="000000" w:themeColor="text1"/>
          <w:sz w:val="28"/>
          <w:szCs w:val="28"/>
        </w:rPr>
        <w:t>ым органом</w:t>
      </w:r>
      <w:r w:rsidRPr="004F5C32">
        <w:rPr>
          <w:rFonts w:ascii="Times New Roman" w:hAnsi="Times New Roman" w:cs="Times New Roman"/>
          <w:color w:val="000000" w:themeColor="text1"/>
          <w:sz w:val="28"/>
          <w:szCs w:val="28"/>
        </w:rPr>
        <w:t xml:space="preserve"> для рассмотрения конкурсных заявок заявителей и </w:t>
      </w:r>
      <w:r w:rsidR="00DD5122" w:rsidRPr="004F5C32">
        <w:rPr>
          <w:rFonts w:ascii="Times New Roman" w:hAnsi="Times New Roman" w:cs="Times New Roman"/>
          <w:color w:val="000000" w:themeColor="text1"/>
          <w:sz w:val="28"/>
          <w:szCs w:val="28"/>
        </w:rPr>
        <w:t>определения субъектов предпринимательства, имеющих право на получение</w:t>
      </w:r>
      <w:r w:rsidRPr="004F5C32">
        <w:rPr>
          <w:rFonts w:ascii="Times New Roman" w:hAnsi="Times New Roman" w:cs="Times New Roman"/>
          <w:color w:val="000000" w:themeColor="text1"/>
          <w:sz w:val="28"/>
          <w:szCs w:val="28"/>
        </w:rPr>
        <w:t xml:space="preserve"> субсидии по мероприятиям, указанным в </w:t>
      </w:r>
      <w:hyperlink w:anchor="P56" w:history="1">
        <w:r w:rsidRPr="004F5C32">
          <w:rPr>
            <w:rFonts w:ascii="Times New Roman" w:hAnsi="Times New Roman" w:cs="Times New Roman"/>
            <w:color w:val="000000" w:themeColor="text1"/>
            <w:sz w:val="28"/>
            <w:szCs w:val="28"/>
          </w:rPr>
          <w:t>пункте 1.3</w:t>
        </w:r>
      </w:hyperlink>
      <w:r w:rsidR="00014BF6">
        <w:rPr>
          <w:rFonts w:ascii="Times New Roman" w:hAnsi="Times New Roman" w:cs="Times New Roman"/>
          <w:color w:val="000000" w:themeColor="text1"/>
          <w:sz w:val="28"/>
          <w:szCs w:val="28"/>
        </w:rPr>
        <w:t xml:space="preserve"> настоящего Положения</w:t>
      </w:r>
      <w:r w:rsidRPr="004F5C32">
        <w:rPr>
          <w:rFonts w:ascii="Times New Roman" w:hAnsi="Times New Roman" w:cs="Times New Roman"/>
          <w:color w:val="000000" w:themeColor="text1"/>
          <w:sz w:val="28"/>
          <w:szCs w:val="28"/>
        </w:rPr>
        <w:t>.</w:t>
      </w:r>
      <w:r w:rsidR="00014BF6">
        <w:rPr>
          <w:rFonts w:ascii="Times New Roman" w:hAnsi="Times New Roman" w:cs="Times New Roman"/>
          <w:color w:val="000000" w:themeColor="text1"/>
          <w:sz w:val="28"/>
          <w:szCs w:val="28"/>
        </w:rPr>
        <w:t xml:space="preserve"> </w:t>
      </w:r>
      <w:proofErr w:type="gramStart"/>
      <w:r w:rsidRPr="004F5C32">
        <w:rPr>
          <w:rFonts w:ascii="Times New Roman" w:hAnsi="Times New Roman" w:cs="Times New Roman"/>
          <w:color w:val="000000" w:themeColor="text1"/>
          <w:sz w:val="28"/>
          <w:szCs w:val="28"/>
        </w:rPr>
        <w:t xml:space="preserve">Членами конкурсной комиссии не могут быть лица, лично заинтересованные в результатах конкурсного отбора (в </w:t>
      </w:r>
      <w:r w:rsidRPr="004F5C32">
        <w:rPr>
          <w:rFonts w:ascii="Times New Roman" w:hAnsi="Times New Roman" w:cs="Times New Roman"/>
          <w:color w:val="000000" w:themeColor="text1"/>
          <w:sz w:val="28"/>
          <w:szCs w:val="28"/>
        </w:rPr>
        <w:lastRenderedPageBreak/>
        <w:t>том числе подавшие конкурсные заявки на участие в конкурсном отборе либо состоящие в штате организаций, подавших указанные конкурсные заявки), либо лица, на которых способны оказывать влияние участники конкурсного отбора (в том числе физические лица, являющиеся участниками (акционерами) заявителей, членами их органов управления, кредиторами заявителей);</w:t>
      </w:r>
      <w:proofErr w:type="gramEnd"/>
    </w:p>
    <w:p w:rsidR="000D0FB7" w:rsidRPr="004F5C32" w:rsidRDefault="000D0FB7" w:rsidP="0017687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получатель субсидии </w:t>
      </w:r>
      <w:r w:rsidR="00DD5122" w:rsidRPr="004F5C32">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 </w:t>
      </w:r>
      <w:r w:rsidR="00DD5122" w:rsidRPr="004F5C32">
        <w:rPr>
          <w:rFonts w:ascii="Times New Roman" w:hAnsi="Times New Roman" w:cs="Times New Roman"/>
          <w:color w:val="000000" w:themeColor="text1"/>
          <w:sz w:val="28"/>
          <w:szCs w:val="28"/>
        </w:rPr>
        <w:t>субъект предпринимательства</w:t>
      </w:r>
      <w:r w:rsidRPr="004F5C32">
        <w:rPr>
          <w:rFonts w:ascii="Times New Roman" w:hAnsi="Times New Roman" w:cs="Times New Roman"/>
          <w:color w:val="000000" w:themeColor="text1"/>
          <w:sz w:val="28"/>
          <w:szCs w:val="28"/>
        </w:rPr>
        <w:t xml:space="preserve">, по </w:t>
      </w:r>
      <w:r w:rsidR="00DD5122" w:rsidRPr="004F5C32">
        <w:rPr>
          <w:rFonts w:ascii="Times New Roman" w:hAnsi="Times New Roman" w:cs="Times New Roman"/>
          <w:color w:val="000000" w:themeColor="text1"/>
          <w:sz w:val="28"/>
          <w:szCs w:val="28"/>
        </w:rPr>
        <w:t>которому</w:t>
      </w:r>
      <w:r w:rsidRPr="004F5C32">
        <w:rPr>
          <w:rFonts w:ascii="Times New Roman" w:hAnsi="Times New Roman" w:cs="Times New Roman"/>
          <w:color w:val="000000" w:themeColor="text1"/>
          <w:sz w:val="28"/>
          <w:szCs w:val="28"/>
        </w:rPr>
        <w:t xml:space="preserve"> </w:t>
      </w:r>
      <w:r w:rsidR="00DD5122" w:rsidRPr="004F5C32">
        <w:rPr>
          <w:rFonts w:ascii="Times New Roman" w:hAnsi="Times New Roman" w:cs="Times New Roman"/>
          <w:color w:val="000000" w:themeColor="text1"/>
          <w:sz w:val="28"/>
          <w:szCs w:val="28"/>
        </w:rPr>
        <w:t xml:space="preserve">Уполномоченным органом </w:t>
      </w:r>
      <w:r w:rsidRPr="004F5C32">
        <w:rPr>
          <w:rFonts w:ascii="Times New Roman" w:hAnsi="Times New Roman" w:cs="Times New Roman"/>
          <w:color w:val="000000" w:themeColor="text1"/>
          <w:sz w:val="28"/>
          <w:szCs w:val="28"/>
        </w:rPr>
        <w:t>принято решение о предоставлении субсидии;</w:t>
      </w:r>
    </w:p>
    <w:p w:rsidR="000D0FB7" w:rsidRPr="00685F12" w:rsidRDefault="000D0FB7" w:rsidP="00176871">
      <w:pPr>
        <w:pStyle w:val="ConsPlusNormal"/>
        <w:ind w:firstLine="540"/>
        <w:jc w:val="both"/>
        <w:rPr>
          <w:rFonts w:ascii="Times New Roman" w:hAnsi="Times New Roman" w:cs="Times New Roman"/>
          <w:color w:val="000000" w:themeColor="text1"/>
          <w:sz w:val="28"/>
          <w:szCs w:val="28"/>
        </w:rPr>
      </w:pPr>
      <w:r w:rsidRPr="00685F12">
        <w:rPr>
          <w:rFonts w:ascii="Times New Roman" w:hAnsi="Times New Roman" w:cs="Times New Roman"/>
          <w:color w:val="000000" w:themeColor="text1"/>
          <w:sz w:val="28"/>
          <w:szCs w:val="28"/>
        </w:rPr>
        <w:t>пр</w:t>
      </w:r>
      <w:r w:rsidR="00632752">
        <w:rPr>
          <w:rFonts w:ascii="Times New Roman" w:hAnsi="Times New Roman" w:cs="Times New Roman"/>
          <w:color w:val="000000" w:themeColor="text1"/>
          <w:sz w:val="28"/>
          <w:szCs w:val="28"/>
        </w:rPr>
        <w:t xml:space="preserve">омышленная площадка </w:t>
      </w:r>
      <w:r w:rsidRPr="00685F12">
        <w:rPr>
          <w:rFonts w:ascii="Times New Roman" w:hAnsi="Times New Roman" w:cs="Times New Roman"/>
          <w:color w:val="000000" w:themeColor="text1"/>
          <w:sz w:val="28"/>
          <w:szCs w:val="28"/>
        </w:rPr>
        <w:t xml:space="preserve"> - управляемый единым оператором (управляющей компанией) территориально обособленный комплекс объектов недвижимости всех форм собственности, расположенный на земельном участке площадью не менее 20 тыс. кв. метров, имеющем единую границу, в пределах которого создаются благоприятные условия для создания и развития новых производств;</w:t>
      </w:r>
    </w:p>
    <w:p w:rsidR="00362FDE" w:rsidRPr="004F5C32" w:rsidRDefault="00362FDE" w:rsidP="00176871">
      <w:pPr>
        <w:pStyle w:val="ConsPlusNormal"/>
        <w:ind w:firstLine="540"/>
        <w:jc w:val="both"/>
        <w:rPr>
          <w:rFonts w:ascii="Times New Roman" w:hAnsi="Times New Roman" w:cs="Times New Roman"/>
          <w:color w:val="000000" w:themeColor="text1"/>
          <w:sz w:val="28"/>
          <w:szCs w:val="28"/>
        </w:rPr>
      </w:pPr>
      <w:r w:rsidRPr="00685F12">
        <w:rPr>
          <w:rFonts w:ascii="Times New Roman" w:hAnsi="Times New Roman" w:cs="Times New Roman"/>
          <w:color w:val="000000" w:themeColor="text1"/>
          <w:sz w:val="28"/>
          <w:szCs w:val="28"/>
        </w:rPr>
        <w:t>резидент пром</w:t>
      </w:r>
      <w:r w:rsidR="00632752">
        <w:rPr>
          <w:rFonts w:ascii="Times New Roman" w:hAnsi="Times New Roman" w:cs="Times New Roman"/>
          <w:color w:val="000000" w:themeColor="text1"/>
          <w:sz w:val="28"/>
          <w:szCs w:val="28"/>
        </w:rPr>
        <w:t xml:space="preserve">ышленной </w:t>
      </w:r>
      <w:r w:rsidRPr="00685F12">
        <w:rPr>
          <w:rFonts w:ascii="Times New Roman" w:hAnsi="Times New Roman" w:cs="Times New Roman"/>
          <w:color w:val="000000" w:themeColor="text1"/>
          <w:sz w:val="28"/>
          <w:szCs w:val="28"/>
        </w:rPr>
        <w:t>площадки - субъект предпринимательства, осуществляющий предпринимательскую деятельность на территории пром</w:t>
      </w:r>
      <w:r w:rsidR="00632752">
        <w:rPr>
          <w:rFonts w:ascii="Times New Roman" w:hAnsi="Times New Roman" w:cs="Times New Roman"/>
          <w:color w:val="000000" w:themeColor="text1"/>
          <w:sz w:val="28"/>
          <w:szCs w:val="28"/>
        </w:rPr>
        <w:t xml:space="preserve">ышленной </w:t>
      </w:r>
      <w:r w:rsidRPr="00685F12">
        <w:rPr>
          <w:rFonts w:ascii="Times New Roman" w:hAnsi="Times New Roman" w:cs="Times New Roman"/>
          <w:color w:val="000000" w:themeColor="text1"/>
          <w:sz w:val="28"/>
          <w:szCs w:val="28"/>
        </w:rPr>
        <w:t>площадки;</w:t>
      </w:r>
      <w:ins w:id="6" w:author="Г.В. Гилязова" w:date="2017-04-17T15:06:00Z">
        <w:r w:rsidRPr="004F5C32">
          <w:rPr>
            <w:rFonts w:ascii="Times New Roman" w:hAnsi="Times New Roman" w:cs="Times New Roman"/>
            <w:color w:val="000000" w:themeColor="text1"/>
            <w:sz w:val="28"/>
            <w:szCs w:val="28"/>
          </w:rPr>
          <w:t xml:space="preserve"> </w:t>
        </w:r>
      </w:ins>
    </w:p>
    <w:p w:rsidR="00DD5122" w:rsidRPr="004F5C32" w:rsidRDefault="00DD5122" w:rsidP="0017687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бизнес-инкубатор - организация, созданная для поддержки предпринимателей на ранней стадии их деятельности, осуще</w:t>
      </w:r>
      <w:r w:rsidR="00014BF6">
        <w:rPr>
          <w:rFonts w:ascii="Times New Roman" w:hAnsi="Times New Roman" w:cs="Times New Roman"/>
          <w:color w:val="000000" w:themeColor="text1"/>
          <w:sz w:val="28"/>
          <w:szCs w:val="28"/>
        </w:rPr>
        <w:t xml:space="preserve">ствляющая </w:t>
      </w:r>
      <w:r w:rsidRPr="004F5C32">
        <w:rPr>
          <w:rFonts w:ascii="Times New Roman" w:hAnsi="Times New Roman" w:cs="Times New Roman"/>
          <w:color w:val="000000" w:themeColor="text1"/>
          <w:sz w:val="28"/>
          <w:szCs w:val="28"/>
        </w:rPr>
        <w:t xml:space="preserve">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566FD9" w:rsidRPr="004F5C32" w:rsidRDefault="00566FD9" w:rsidP="00176871">
      <w:pPr>
        <w:pStyle w:val="ConsPlusNormal"/>
        <w:ind w:firstLine="540"/>
        <w:jc w:val="both"/>
        <w:rPr>
          <w:ins w:id="7" w:author="Г.В. Гилязова" w:date="2017-04-17T15:06:00Z"/>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резидент </w:t>
      </w:r>
      <w:proofErr w:type="gramStart"/>
      <w:r w:rsidRPr="004F5C32">
        <w:rPr>
          <w:rFonts w:ascii="Times New Roman" w:hAnsi="Times New Roman" w:cs="Times New Roman"/>
          <w:color w:val="000000" w:themeColor="text1"/>
          <w:sz w:val="28"/>
          <w:szCs w:val="28"/>
        </w:rPr>
        <w:t>бизнес-инкубатора</w:t>
      </w:r>
      <w:proofErr w:type="gramEnd"/>
      <w:r w:rsidRPr="004F5C32">
        <w:rPr>
          <w:rFonts w:ascii="Times New Roman" w:hAnsi="Times New Roman" w:cs="Times New Roman"/>
          <w:color w:val="000000" w:themeColor="text1"/>
          <w:sz w:val="28"/>
          <w:szCs w:val="28"/>
        </w:rPr>
        <w:t xml:space="preserve"> - </w:t>
      </w:r>
      <w:r w:rsidR="00CD79C8">
        <w:rPr>
          <w:rFonts w:ascii="Times New Roman" w:hAnsi="Times New Roman" w:cs="Times New Roman"/>
          <w:color w:val="000000" w:themeColor="text1"/>
          <w:sz w:val="28"/>
          <w:szCs w:val="28"/>
        </w:rPr>
        <w:t>субъект предпринимательства</w:t>
      </w:r>
      <w:r w:rsidR="00CD79C8" w:rsidRPr="004F5C32">
        <w:rPr>
          <w:rFonts w:ascii="Times New Roman" w:hAnsi="Times New Roman" w:cs="Times New Roman"/>
          <w:color w:val="000000" w:themeColor="text1"/>
          <w:sz w:val="28"/>
          <w:szCs w:val="28"/>
        </w:rPr>
        <w:t xml:space="preserve">, осуществляющий предпринимательскую деятельность на территории </w:t>
      </w:r>
      <w:r w:rsidRPr="004F5C32">
        <w:rPr>
          <w:rFonts w:ascii="Times New Roman" w:hAnsi="Times New Roman" w:cs="Times New Roman"/>
          <w:color w:val="000000" w:themeColor="text1"/>
          <w:sz w:val="28"/>
          <w:szCs w:val="28"/>
        </w:rPr>
        <w:t>бизнес-инкубатора;</w:t>
      </w:r>
    </w:p>
    <w:p w:rsidR="000D0FB7" w:rsidRPr="004F5C32" w:rsidRDefault="00014BF6" w:rsidP="00176871">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оборудование -</w:t>
      </w:r>
      <w:r w:rsidR="000D0FB7" w:rsidRPr="004F5C32">
        <w:rPr>
          <w:rFonts w:ascii="Times New Roman" w:hAnsi="Times New Roman" w:cs="Times New Roman"/>
          <w:color w:val="000000" w:themeColor="text1"/>
          <w:sz w:val="28"/>
          <w:szCs w:val="28"/>
        </w:rPr>
        <w:t xml:space="preserve">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13" w:history="1">
        <w:r w:rsidR="000D0FB7" w:rsidRPr="004F5C32">
          <w:rPr>
            <w:rFonts w:ascii="Times New Roman" w:hAnsi="Times New Roman" w:cs="Times New Roman"/>
            <w:color w:val="000000" w:themeColor="text1"/>
            <w:sz w:val="28"/>
            <w:szCs w:val="28"/>
          </w:rPr>
          <w:t>Классификации</w:t>
        </w:r>
      </w:hyperlink>
      <w:r w:rsidR="000D0FB7" w:rsidRPr="004F5C32">
        <w:rPr>
          <w:rFonts w:ascii="Times New Roman" w:hAnsi="Times New Roman" w:cs="Times New Roman"/>
          <w:color w:val="000000" w:themeColor="text1"/>
          <w:sz w:val="28"/>
          <w:szCs w:val="28"/>
        </w:rPr>
        <w:t xml:space="preserve"> основных средств, включаемых в амортизационные группы, утвержденной постановлением Правительства Российской</w:t>
      </w:r>
      <w:r>
        <w:rPr>
          <w:rFonts w:ascii="Times New Roman" w:hAnsi="Times New Roman" w:cs="Times New Roman"/>
          <w:color w:val="000000" w:themeColor="text1"/>
          <w:sz w:val="28"/>
          <w:szCs w:val="28"/>
        </w:rPr>
        <w:t xml:space="preserve"> Федерации от 1 января 2002 г. №</w:t>
      </w:r>
      <w:r w:rsidR="000D0FB7" w:rsidRPr="004F5C32">
        <w:rPr>
          <w:rFonts w:ascii="Times New Roman" w:hAnsi="Times New Roman" w:cs="Times New Roman"/>
          <w:color w:val="000000" w:themeColor="text1"/>
          <w:sz w:val="28"/>
          <w:szCs w:val="28"/>
        </w:rPr>
        <w:t xml:space="preserve"> 1 </w:t>
      </w:r>
      <w:r w:rsidR="00EC2E69">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О Классификации основных средств, включаемых в амортизационные группы</w:t>
      </w:r>
      <w:r w:rsidR="00EC2E69">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 за исключением оборудования, предназначенного для осуществления оптовой и розничной</w:t>
      </w:r>
      <w:proofErr w:type="gramEnd"/>
      <w:r w:rsidR="000D0FB7" w:rsidRPr="004F5C32">
        <w:rPr>
          <w:rFonts w:ascii="Times New Roman" w:hAnsi="Times New Roman" w:cs="Times New Roman"/>
          <w:color w:val="000000" w:themeColor="text1"/>
          <w:sz w:val="28"/>
          <w:szCs w:val="28"/>
        </w:rPr>
        <w:t xml:space="preserve"> торговой деятельности субъектами малого и среднего предпринимательства и ранее </w:t>
      </w:r>
      <w:r w:rsidR="009D6F79" w:rsidRPr="004F5C32">
        <w:rPr>
          <w:rFonts w:ascii="Times New Roman" w:hAnsi="Times New Roman" w:cs="Times New Roman"/>
          <w:color w:val="000000" w:themeColor="text1"/>
          <w:sz w:val="28"/>
          <w:szCs w:val="28"/>
        </w:rPr>
        <w:t>эксплуатировавшего</w:t>
      </w:r>
      <w:r w:rsidR="000D0FB7" w:rsidRPr="004F5C32">
        <w:rPr>
          <w:rFonts w:ascii="Times New Roman" w:hAnsi="Times New Roman" w:cs="Times New Roman"/>
          <w:color w:val="000000" w:themeColor="text1"/>
          <w:sz w:val="28"/>
          <w:szCs w:val="28"/>
        </w:rPr>
        <w:t xml:space="preserve"> оборудования</w:t>
      </w:r>
      <w:r w:rsidR="00B03BDE" w:rsidRPr="004F5C32">
        <w:rPr>
          <w:rFonts w:ascii="Times New Roman" w:hAnsi="Times New Roman" w:cs="Times New Roman"/>
          <w:color w:val="000000" w:themeColor="text1"/>
          <w:sz w:val="28"/>
          <w:szCs w:val="28"/>
        </w:rPr>
        <w:t>;</w:t>
      </w:r>
    </w:p>
    <w:p w:rsidR="002C4AA1" w:rsidRPr="004F5C32" w:rsidRDefault="002B5955" w:rsidP="001768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л</w:t>
      </w:r>
      <w:r w:rsidR="002C4AA1" w:rsidRPr="004F5C32">
        <w:rPr>
          <w:rFonts w:ascii="Times New Roman" w:hAnsi="Times New Roman" w:cs="Times New Roman"/>
          <w:color w:val="000000" w:themeColor="text1"/>
          <w:sz w:val="28"/>
          <w:szCs w:val="28"/>
        </w:rPr>
        <w:t xml:space="preserve">ичный кабинет на Портале – личный кабинет заявителя на  Портале государственных и муниципальных услуг Республики Татарстан </w:t>
      </w:r>
      <w:r w:rsidR="00632752">
        <w:rPr>
          <w:rFonts w:ascii="Times New Roman" w:hAnsi="Times New Roman" w:cs="Times New Roman"/>
          <w:color w:val="000000" w:themeColor="text1"/>
          <w:sz w:val="28"/>
          <w:szCs w:val="28"/>
        </w:rPr>
        <w:t>(</w:t>
      </w:r>
      <w:r w:rsidR="002C4AA1" w:rsidRPr="004F5C32">
        <w:rPr>
          <w:rFonts w:ascii="Times New Roman" w:hAnsi="Times New Roman" w:cs="Times New Roman"/>
          <w:color w:val="000000" w:themeColor="text1"/>
          <w:sz w:val="28"/>
          <w:szCs w:val="28"/>
        </w:rPr>
        <w:t>uslugi.tatarstan.ru</w:t>
      </w:r>
      <w:r w:rsidR="00632752">
        <w:rPr>
          <w:rFonts w:ascii="Times New Roman" w:hAnsi="Times New Roman" w:cs="Times New Roman"/>
          <w:color w:val="000000" w:themeColor="text1"/>
          <w:sz w:val="28"/>
          <w:szCs w:val="28"/>
        </w:rPr>
        <w:t>)</w:t>
      </w:r>
      <w:r w:rsidR="002C4AA1" w:rsidRPr="004F5C32">
        <w:rPr>
          <w:rFonts w:ascii="Times New Roman" w:hAnsi="Times New Roman" w:cs="Times New Roman"/>
          <w:color w:val="000000" w:themeColor="text1"/>
          <w:sz w:val="28"/>
          <w:szCs w:val="28"/>
        </w:rPr>
        <w:t>;</w:t>
      </w:r>
    </w:p>
    <w:p w:rsidR="002C4AA1" w:rsidRPr="004F5C32" w:rsidRDefault="002B5955" w:rsidP="001768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п</w:t>
      </w:r>
      <w:r w:rsidR="002C4AA1" w:rsidRPr="004F5C32">
        <w:rPr>
          <w:rFonts w:ascii="Times New Roman" w:hAnsi="Times New Roman" w:cs="Times New Roman"/>
          <w:color w:val="000000" w:themeColor="text1"/>
          <w:sz w:val="28"/>
          <w:szCs w:val="28"/>
        </w:rPr>
        <w:t xml:space="preserve">ортал государственных и муниципальных услуг Республики Татарстан (далее – Портал) - справочно-информационный </w:t>
      </w:r>
      <w:hyperlink r:id="rId14" w:tooltip="Интернет-портал" w:history="1">
        <w:r w:rsidR="002C4AA1" w:rsidRPr="004F5C32">
          <w:rPr>
            <w:rFonts w:ascii="Times New Roman" w:hAnsi="Times New Roman" w:cs="Times New Roman"/>
            <w:color w:val="000000" w:themeColor="text1"/>
            <w:sz w:val="28"/>
            <w:szCs w:val="28"/>
          </w:rPr>
          <w:t>интернет-портал</w:t>
        </w:r>
      </w:hyperlink>
      <w:r w:rsidR="002C4AA1" w:rsidRPr="004F5C32">
        <w:rPr>
          <w:rFonts w:ascii="Times New Roman" w:hAnsi="Times New Roman" w:cs="Times New Roman"/>
          <w:color w:val="000000" w:themeColor="text1"/>
          <w:sz w:val="28"/>
          <w:szCs w:val="28"/>
        </w:rPr>
        <w:t xml:space="preserve"> в виде сайта </w:t>
      </w:r>
      <w:hyperlink r:id="rId15" w:history="1">
        <w:r w:rsidR="002C4AA1" w:rsidRPr="004F5C32">
          <w:rPr>
            <w:rFonts w:ascii="Times New Roman" w:hAnsi="Times New Roman" w:cs="Times New Roman"/>
            <w:color w:val="000000" w:themeColor="text1"/>
            <w:sz w:val="28"/>
            <w:szCs w:val="28"/>
          </w:rPr>
          <w:t>http://uslugi.tatarstan.ru</w:t>
        </w:r>
      </w:hyperlink>
      <w:r w:rsidR="002C4AA1" w:rsidRPr="004F5C32">
        <w:rPr>
          <w:rFonts w:ascii="Times New Roman" w:hAnsi="Times New Roman" w:cs="Times New Roman"/>
          <w:color w:val="000000" w:themeColor="text1"/>
          <w:sz w:val="28"/>
          <w:szCs w:val="28"/>
        </w:rPr>
        <w:t xml:space="preserve"> в информационно-телекоммуникационной сети Интернет, содержащий сведения об услугах, оказываемых органами государственной власти и подведомственными организациями, органами местного самоуправления и муниципальными учреждениями, а также государственные и муниципальные услуги, доступные в электронном виде;</w:t>
      </w:r>
    </w:p>
    <w:p w:rsidR="002C4AA1" w:rsidRPr="004F5C32" w:rsidRDefault="002B5955" w:rsidP="00176871">
      <w:pPr>
        <w:autoSpaceDE w:val="0"/>
        <w:autoSpaceDN w:val="0"/>
        <w:adjustRightInd w:val="0"/>
        <w:spacing w:after="0" w:line="240" w:lineRule="auto"/>
        <w:ind w:firstLine="709"/>
        <w:jc w:val="both"/>
        <w:rPr>
          <w:rFonts w:ascii="Times New Roman" w:hAnsi="Times New Roman" w:cs="Times New Roman"/>
          <w:sz w:val="28"/>
          <w:szCs w:val="28"/>
        </w:rPr>
      </w:pPr>
      <w:r w:rsidRPr="004F5C32">
        <w:rPr>
          <w:rFonts w:ascii="Times New Roman" w:hAnsi="Times New Roman" w:cs="Times New Roman"/>
          <w:color w:val="000000" w:themeColor="text1"/>
          <w:sz w:val="28"/>
          <w:szCs w:val="28"/>
        </w:rPr>
        <w:t>и</w:t>
      </w:r>
      <w:r w:rsidR="002C4AA1" w:rsidRPr="004F5C32">
        <w:rPr>
          <w:rFonts w:ascii="Times New Roman" w:hAnsi="Times New Roman" w:cs="Times New Roman"/>
          <w:color w:val="000000" w:themeColor="text1"/>
          <w:sz w:val="28"/>
          <w:szCs w:val="28"/>
        </w:rPr>
        <w:t>нформационная система</w:t>
      </w:r>
      <w:r w:rsidR="002C4AA1" w:rsidRPr="004F5C32">
        <w:rPr>
          <w:rFonts w:ascii="Times New Roman" w:hAnsi="Times New Roman" w:cs="Times New Roman"/>
          <w:sz w:val="28"/>
          <w:szCs w:val="28"/>
        </w:rPr>
        <w:t xml:space="preserve"> - Государственная информационно-аналитическая система </w:t>
      </w:r>
      <w:r w:rsidR="00EC2E69">
        <w:rPr>
          <w:rFonts w:ascii="Times New Roman" w:hAnsi="Times New Roman" w:cs="Times New Roman"/>
          <w:sz w:val="28"/>
          <w:szCs w:val="28"/>
        </w:rPr>
        <w:t>«</w:t>
      </w:r>
      <w:r w:rsidR="002C4AA1" w:rsidRPr="004F5C32">
        <w:rPr>
          <w:rFonts w:ascii="Times New Roman" w:hAnsi="Times New Roman" w:cs="Times New Roman"/>
          <w:sz w:val="28"/>
          <w:szCs w:val="28"/>
        </w:rPr>
        <w:t>Поддержка субъектов малого и среднего предпринимательства в Республике Татарстан</w:t>
      </w:r>
      <w:r w:rsidR="00EC2E69">
        <w:rPr>
          <w:rFonts w:ascii="Times New Roman" w:hAnsi="Times New Roman" w:cs="Times New Roman"/>
          <w:sz w:val="28"/>
          <w:szCs w:val="28"/>
        </w:rPr>
        <w:t>»</w:t>
      </w:r>
      <w:r w:rsidR="002C4AA1" w:rsidRPr="004F5C32">
        <w:rPr>
          <w:rFonts w:ascii="Times New Roman" w:hAnsi="Times New Roman" w:cs="Times New Roman"/>
          <w:sz w:val="28"/>
          <w:szCs w:val="28"/>
        </w:rPr>
        <w:t xml:space="preserve">, предназначенная для автоматизации деятельности </w:t>
      </w:r>
      <w:r w:rsidR="002C4AA1" w:rsidRPr="004F5C32">
        <w:rPr>
          <w:rFonts w:ascii="Times New Roman" w:hAnsi="Times New Roman" w:cs="Times New Roman"/>
          <w:sz w:val="28"/>
          <w:szCs w:val="28"/>
        </w:rPr>
        <w:lastRenderedPageBreak/>
        <w:t xml:space="preserve">органов исполнительной власти Республики Татарстан и организаций, уполномоченных на оказание мер поддержки субъектам малого и среднего предпринимательства, а </w:t>
      </w:r>
      <w:r w:rsidR="00F77242" w:rsidRPr="004F5C32">
        <w:rPr>
          <w:rFonts w:ascii="Times New Roman" w:hAnsi="Times New Roman" w:cs="Times New Roman"/>
          <w:sz w:val="28"/>
          <w:szCs w:val="28"/>
        </w:rPr>
        <w:t>также</w:t>
      </w:r>
      <w:r w:rsidR="002C4AA1" w:rsidRPr="004F5C32">
        <w:rPr>
          <w:rFonts w:ascii="Times New Roman" w:hAnsi="Times New Roman" w:cs="Times New Roman"/>
          <w:sz w:val="28"/>
          <w:szCs w:val="28"/>
        </w:rPr>
        <w:t xml:space="preserve"> информационного сопровождения процессов участия в межведомственном взаимодействии</w:t>
      </w:r>
      <w:r w:rsidRPr="004F5C32">
        <w:rPr>
          <w:rFonts w:ascii="Times New Roman" w:hAnsi="Times New Roman" w:cs="Times New Roman"/>
          <w:sz w:val="28"/>
          <w:szCs w:val="28"/>
        </w:rPr>
        <w:t>;</w:t>
      </w:r>
    </w:p>
    <w:p w:rsidR="002B5955" w:rsidRPr="004F5C32" w:rsidRDefault="002B5955" w:rsidP="0017687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03BDE" w:rsidRPr="004F5C32" w:rsidRDefault="002B5955" w:rsidP="0017687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п</w:t>
      </w:r>
      <w:r w:rsidR="002C4AA1" w:rsidRPr="004F5C32">
        <w:rPr>
          <w:rFonts w:ascii="Times New Roman" w:hAnsi="Times New Roman" w:cs="Times New Roman"/>
          <w:color w:val="000000" w:themeColor="text1"/>
          <w:sz w:val="28"/>
          <w:szCs w:val="28"/>
        </w:rPr>
        <w:t>ростая электронная подпись – это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0D0FB7" w:rsidRPr="004F5C32" w:rsidRDefault="000D0FB7" w:rsidP="00176871">
      <w:pPr>
        <w:pStyle w:val="ConsPlusNormal"/>
        <w:jc w:val="both"/>
        <w:rPr>
          <w:rFonts w:ascii="Times New Roman" w:hAnsi="Times New Roman" w:cs="Times New Roman"/>
          <w:color w:val="000000" w:themeColor="text1"/>
          <w:sz w:val="28"/>
          <w:szCs w:val="28"/>
        </w:rPr>
      </w:pPr>
    </w:p>
    <w:p w:rsidR="000D0FB7" w:rsidRPr="004F5C32" w:rsidRDefault="000D0FB7" w:rsidP="009C3254">
      <w:pPr>
        <w:pStyle w:val="ConsPlusNormal"/>
        <w:spacing w:line="276" w:lineRule="auto"/>
        <w:jc w:val="center"/>
        <w:outlineLvl w:val="1"/>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2. </w:t>
      </w:r>
      <w:r w:rsidR="00A735BB" w:rsidRPr="004F5C32">
        <w:rPr>
          <w:rFonts w:ascii="Times New Roman" w:hAnsi="Times New Roman" w:cs="Times New Roman"/>
          <w:color w:val="000000" w:themeColor="text1"/>
          <w:sz w:val="28"/>
          <w:szCs w:val="28"/>
        </w:rPr>
        <w:t>Требования к заявителям</w:t>
      </w:r>
      <w:r w:rsidR="00A412F6" w:rsidRPr="004F5C32">
        <w:rPr>
          <w:rFonts w:ascii="Times New Roman" w:hAnsi="Times New Roman" w:cs="Times New Roman"/>
          <w:color w:val="000000" w:themeColor="text1"/>
          <w:sz w:val="28"/>
          <w:szCs w:val="28"/>
        </w:rPr>
        <w:t>, претендующим на получение субсидии</w:t>
      </w:r>
    </w:p>
    <w:p w:rsidR="000D0FB7" w:rsidRPr="004F5C32" w:rsidRDefault="000D0FB7" w:rsidP="009C3254">
      <w:pPr>
        <w:pStyle w:val="ConsPlusNormal"/>
        <w:spacing w:line="276" w:lineRule="auto"/>
        <w:jc w:val="both"/>
        <w:rPr>
          <w:rFonts w:ascii="Times New Roman" w:hAnsi="Times New Roman" w:cs="Times New Roman"/>
          <w:color w:val="000000" w:themeColor="text1"/>
          <w:sz w:val="28"/>
          <w:szCs w:val="28"/>
        </w:rPr>
      </w:pPr>
    </w:p>
    <w:p w:rsidR="000D0FB7" w:rsidRPr="004F5C32" w:rsidRDefault="000D0FB7" w:rsidP="00176871">
      <w:pPr>
        <w:pStyle w:val="ConsPlusNormal"/>
        <w:ind w:firstLine="540"/>
        <w:jc w:val="both"/>
        <w:rPr>
          <w:rFonts w:ascii="Times New Roman" w:hAnsi="Times New Roman" w:cs="Times New Roman"/>
          <w:color w:val="000000" w:themeColor="text1"/>
          <w:sz w:val="28"/>
          <w:szCs w:val="28"/>
        </w:rPr>
      </w:pPr>
      <w:bookmarkStart w:id="8" w:name="P87"/>
      <w:bookmarkEnd w:id="8"/>
      <w:r w:rsidRPr="004F5C32">
        <w:rPr>
          <w:rFonts w:ascii="Times New Roman" w:hAnsi="Times New Roman" w:cs="Times New Roman"/>
          <w:color w:val="000000" w:themeColor="text1"/>
          <w:sz w:val="28"/>
          <w:szCs w:val="28"/>
        </w:rPr>
        <w:t>2.1. Субъект предпринимательства вправе претендовать на получение субсидии при одновременном выполнении следующих условий:</w:t>
      </w:r>
    </w:p>
    <w:p w:rsidR="00A412F6" w:rsidRPr="004F5C32" w:rsidRDefault="000D0FB7" w:rsidP="0017687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2.1.1. </w:t>
      </w:r>
      <w:r w:rsidR="00A412F6" w:rsidRPr="004F5C32">
        <w:rPr>
          <w:rFonts w:ascii="Times New Roman" w:hAnsi="Times New Roman" w:cs="Times New Roman"/>
          <w:color w:val="000000" w:themeColor="text1"/>
          <w:sz w:val="28"/>
          <w:szCs w:val="28"/>
        </w:rPr>
        <w:t>На момент подачи заявки субъект предпринимательства:</w:t>
      </w:r>
    </w:p>
    <w:p w:rsidR="000D0FB7" w:rsidRPr="004F5C32" w:rsidRDefault="00A412F6" w:rsidP="0017687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а) с</w:t>
      </w:r>
      <w:r w:rsidR="000D0FB7" w:rsidRPr="004F5C32">
        <w:rPr>
          <w:rFonts w:ascii="Times New Roman" w:hAnsi="Times New Roman" w:cs="Times New Roman"/>
          <w:color w:val="000000" w:themeColor="text1"/>
          <w:sz w:val="28"/>
          <w:szCs w:val="28"/>
        </w:rPr>
        <w:t>оответств</w:t>
      </w:r>
      <w:r w:rsidRPr="004F5C32">
        <w:rPr>
          <w:rFonts w:ascii="Times New Roman" w:hAnsi="Times New Roman" w:cs="Times New Roman"/>
          <w:color w:val="000000" w:themeColor="text1"/>
          <w:sz w:val="28"/>
          <w:szCs w:val="28"/>
        </w:rPr>
        <w:t xml:space="preserve">ует </w:t>
      </w:r>
      <w:r w:rsidR="000D0FB7" w:rsidRPr="004F5C32">
        <w:rPr>
          <w:rFonts w:ascii="Times New Roman" w:hAnsi="Times New Roman" w:cs="Times New Roman"/>
          <w:color w:val="000000" w:themeColor="text1"/>
          <w:sz w:val="28"/>
          <w:szCs w:val="28"/>
        </w:rPr>
        <w:t>требованиям, установленным:</w:t>
      </w:r>
    </w:p>
    <w:p w:rsidR="000D0FB7" w:rsidRPr="004F5C32" w:rsidRDefault="000D0FB7" w:rsidP="0017687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Федеральным </w:t>
      </w:r>
      <w:hyperlink r:id="rId16" w:history="1">
        <w:r w:rsidRPr="004F5C32">
          <w:rPr>
            <w:rFonts w:ascii="Times New Roman" w:hAnsi="Times New Roman" w:cs="Times New Roman"/>
            <w:color w:val="000000" w:themeColor="text1"/>
            <w:sz w:val="28"/>
            <w:szCs w:val="28"/>
          </w:rPr>
          <w:t>законом</w:t>
        </w:r>
      </w:hyperlink>
      <w:r w:rsidR="00632752">
        <w:rPr>
          <w:rFonts w:ascii="Times New Roman" w:hAnsi="Times New Roman" w:cs="Times New Roman"/>
          <w:color w:val="000000" w:themeColor="text1"/>
          <w:sz w:val="28"/>
          <w:szCs w:val="28"/>
        </w:rPr>
        <w:t xml:space="preserve"> от 24 июля 2007 года №</w:t>
      </w:r>
      <w:r w:rsidRPr="004F5C32">
        <w:rPr>
          <w:rFonts w:ascii="Times New Roman" w:hAnsi="Times New Roman" w:cs="Times New Roman"/>
          <w:color w:val="000000" w:themeColor="text1"/>
          <w:sz w:val="28"/>
          <w:szCs w:val="28"/>
        </w:rPr>
        <w:t xml:space="preserve"> 209-ФЗ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О развитии малого и среднего предпринимательства в Российской Федерации</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w:t>
      </w:r>
    </w:p>
    <w:p w:rsidR="000D0FB7" w:rsidRDefault="00546875" w:rsidP="00176871">
      <w:pPr>
        <w:pStyle w:val="ConsPlusNormal"/>
        <w:ind w:firstLine="540"/>
        <w:jc w:val="both"/>
        <w:rPr>
          <w:rFonts w:ascii="Times New Roman" w:hAnsi="Times New Roman" w:cs="Times New Roman"/>
          <w:color w:val="000000" w:themeColor="text1"/>
          <w:sz w:val="28"/>
          <w:szCs w:val="28"/>
        </w:rPr>
      </w:pPr>
      <w:hyperlink r:id="rId17" w:history="1">
        <w:r w:rsidR="000D0FB7" w:rsidRPr="004F5C32">
          <w:rPr>
            <w:rFonts w:ascii="Times New Roman" w:hAnsi="Times New Roman" w:cs="Times New Roman"/>
            <w:color w:val="000000" w:themeColor="text1"/>
            <w:sz w:val="28"/>
            <w:szCs w:val="28"/>
          </w:rPr>
          <w:t>постановлением</w:t>
        </w:r>
      </w:hyperlink>
      <w:r w:rsidR="000D0FB7" w:rsidRPr="004F5C32">
        <w:rPr>
          <w:rFonts w:ascii="Times New Roman" w:hAnsi="Times New Roman" w:cs="Times New Roman"/>
          <w:color w:val="000000" w:themeColor="text1"/>
          <w:sz w:val="28"/>
          <w:szCs w:val="28"/>
        </w:rPr>
        <w:t xml:space="preserve"> Правительства Российской</w:t>
      </w:r>
      <w:r w:rsidR="00632752">
        <w:rPr>
          <w:rFonts w:ascii="Times New Roman" w:hAnsi="Times New Roman" w:cs="Times New Roman"/>
          <w:color w:val="000000" w:themeColor="text1"/>
          <w:sz w:val="28"/>
          <w:szCs w:val="28"/>
        </w:rPr>
        <w:t xml:space="preserve"> Федерации от 4 апреля 2016 г. №</w:t>
      </w:r>
      <w:r w:rsidR="000D0FB7" w:rsidRPr="004F5C32">
        <w:rPr>
          <w:rFonts w:ascii="Times New Roman" w:hAnsi="Times New Roman" w:cs="Times New Roman"/>
          <w:color w:val="000000" w:themeColor="text1"/>
          <w:sz w:val="28"/>
          <w:szCs w:val="28"/>
        </w:rPr>
        <w:t xml:space="preserve"> 265 </w:t>
      </w:r>
      <w:r w:rsidR="00EC2E69">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r w:rsidR="00EC2E69">
        <w:rPr>
          <w:rFonts w:ascii="Times New Roman" w:hAnsi="Times New Roman" w:cs="Times New Roman"/>
          <w:color w:val="000000" w:themeColor="text1"/>
          <w:sz w:val="28"/>
          <w:szCs w:val="28"/>
        </w:rPr>
        <w:t>»</w:t>
      </w:r>
      <w:r w:rsidR="00632752">
        <w:rPr>
          <w:rFonts w:ascii="Times New Roman" w:hAnsi="Times New Roman" w:cs="Times New Roman"/>
          <w:color w:val="000000" w:themeColor="text1"/>
          <w:sz w:val="28"/>
          <w:szCs w:val="28"/>
        </w:rPr>
        <w:t>;</w:t>
      </w:r>
    </w:p>
    <w:p w:rsidR="00976BF5" w:rsidRPr="004F5C32" w:rsidRDefault="00976BF5" w:rsidP="00176871">
      <w:pPr>
        <w:pStyle w:val="ConsPlusNormal"/>
        <w:ind w:firstLine="540"/>
        <w:jc w:val="both"/>
        <w:rPr>
          <w:rFonts w:ascii="Times New Roman" w:hAnsi="Times New Roman" w:cs="Times New Roman"/>
          <w:color w:val="000000" w:themeColor="text1"/>
          <w:sz w:val="28"/>
          <w:szCs w:val="28"/>
        </w:rPr>
      </w:pPr>
      <w:r w:rsidRPr="00BC7011">
        <w:rPr>
          <w:rFonts w:ascii="Times New Roman" w:hAnsi="Times New Roman" w:cs="Times New Roman"/>
          <w:color w:val="000000" w:themeColor="text1"/>
          <w:sz w:val="28"/>
          <w:szCs w:val="28"/>
        </w:rPr>
        <w:t xml:space="preserve">б) </w:t>
      </w:r>
      <w:proofErr w:type="gramStart"/>
      <w:r w:rsidRPr="00BC7011">
        <w:rPr>
          <w:rFonts w:ascii="Times New Roman" w:hAnsi="Times New Roman" w:cs="Times New Roman"/>
          <w:color w:val="000000" w:themeColor="text1"/>
          <w:sz w:val="28"/>
          <w:szCs w:val="28"/>
        </w:rPr>
        <w:t>зарегистрирован</w:t>
      </w:r>
      <w:proofErr w:type="gramEnd"/>
      <w:r w:rsidRPr="00BC7011">
        <w:rPr>
          <w:rFonts w:ascii="Times New Roman" w:hAnsi="Times New Roman" w:cs="Times New Roman"/>
          <w:color w:val="000000" w:themeColor="text1"/>
          <w:sz w:val="28"/>
          <w:szCs w:val="28"/>
        </w:rPr>
        <w:t xml:space="preserve"> в качестве хозяйствующего субъекта (юридического лица или индивидуального предпринимателя);</w:t>
      </w:r>
      <w:r>
        <w:rPr>
          <w:rFonts w:ascii="Times New Roman" w:hAnsi="Times New Roman" w:cs="Times New Roman"/>
          <w:color w:val="000000" w:themeColor="text1"/>
          <w:sz w:val="28"/>
          <w:szCs w:val="28"/>
        </w:rPr>
        <w:t xml:space="preserve"> </w:t>
      </w:r>
    </w:p>
    <w:p w:rsidR="000D0FB7" w:rsidRPr="004F5C32" w:rsidRDefault="00976BF5" w:rsidP="0017687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A412F6" w:rsidRPr="004F5C32">
        <w:rPr>
          <w:rFonts w:ascii="Times New Roman" w:hAnsi="Times New Roman" w:cs="Times New Roman"/>
          <w:color w:val="000000" w:themeColor="text1"/>
          <w:sz w:val="28"/>
          <w:szCs w:val="28"/>
        </w:rPr>
        <w:t xml:space="preserve">) </w:t>
      </w:r>
      <w:proofErr w:type="gramStart"/>
      <w:r w:rsidR="00A412F6" w:rsidRPr="004F5C32">
        <w:rPr>
          <w:rFonts w:ascii="Times New Roman" w:hAnsi="Times New Roman" w:cs="Times New Roman"/>
          <w:color w:val="000000" w:themeColor="text1"/>
          <w:sz w:val="28"/>
          <w:szCs w:val="28"/>
        </w:rPr>
        <w:t>зарегистрирован</w:t>
      </w:r>
      <w:proofErr w:type="gramEnd"/>
      <w:r w:rsidR="00A412F6" w:rsidRPr="004F5C32">
        <w:rPr>
          <w:rFonts w:ascii="Times New Roman" w:hAnsi="Times New Roman" w:cs="Times New Roman"/>
          <w:color w:val="000000" w:themeColor="text1"/>
          <w:sz w:val="28"/>
          <w:szCs w:val="28"/>
        </w:rPr>
        <w:t xml:space="preserve"> </w:t>
      </w:r>
      <w:r w:rsidR="000D0FB7" w:rsidRPr="004F5C32">
        <w:rPr>
          <w:rFonts w:ascii="Times New Roman" w:hAnsi="Times New Roman" w:cs="Times New Roman"/>
          <w:color w:val="000000" w:themeColor="text1"/>
          <w:sz w:val="28"/>
          <w:szCs w:val="28"/>
        </w:rPr>
        <w:t>и осуществл</w:t>
      </w:r>
      <w:r w:rsidR="00A412F6" w:rsidRPr="004F5C32">
        <w:rPr>
          <w:rFonts w:ascii="Times New Roman" w:hAnsi="Times New Roman" w:cs="Times New Roman"/>
          <w:color w:val="000000" w:themeColor="text1"/>
          <w:sz w:val="28"/>
          <w:szCs w:val="28"/>
        </w:rPr>
        <w:t>яет</w:t>
      </w:r>
      <w:r w:rsidR="000D0FB7" w:rsidRPr="004F5C32">
        <w:rPr>
          <w:rFonts w:ascii="Times New Roman" w:hAnsi="Times New Roman" w:cs="Times New Roman"/>
          <w:color w:val="000000" w:themeColor="text1"/>
          <w:sz w:val="28"/>
          <w:szCs w:val="28"/>
        </w:rPr>
        <w:t xml:space="preserve"> деятельност</w:t>
      </w:r>
      <w:r w:rsidR="00A412F6" w:rsidRPr="004F5C32">
        <w:rPr>
          <w:rFonts w:ascii="Times New Roman" w:hAnsi="Times New Roman" w:cs="Times New Roman"/>
          <w:color w:val="000000" w:themeColor="text1"/>
          <w:sz w:val="28"/>
          <w:szCs w:val="28"/>
        </w:rPr>
        <w:t>ь</w:t>
      </w:r>
      <w:r w:rsidR="000D0FB7" w:rsidRPr="004F5C32">
        <w:rPr>
          <w:rFonts w:ascii="Times New Roman" w:hAnsi="Times New Roman" w:cs="Times New Roman"/>
          <w:color w:val="000000" w:themeColor="text1"/>
          <w:sz w:val="28"/>
          <w:szCs w:val="28"/>
        </w:rPr>
        <w:t xml:space="preserve"> на территории</w:t>
      </w:r>
      <w:r w:rsidR="00632752">
        <w:rPr>
          <w:rFonts w:ascii="Times New Roman" w:hAnsi="Times New Roman" w:cs="Times New Roman"/>
          <w:color w:val="000000" w:themeColor="text1"/>
          <w:sz w:val="28"/>
          <w:szCs w:val="28"/>
        </w:rPr>
        <w:t xml:space="preserve"> города Елабуги Елабужского муниципального района;</w:t>
      </w:r>
    </w:p>
    <w:p w:rsidR="000D0FB7" w:rsidRPr="004F5C32" w:rsidRDefault="00976BF5" w:rsidP="0017687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A412F6" w:rsidRPr="004F5C32">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 xml:space="preserve"> у субъекта предпринимательства </w:t>
      </w:r>
      <w:r w:rsidR="00A412F6" w:rsidRPr="004F5C32">
        <w:rPr>
          <w:rFonts w:ascii="Times New Roman" w:hAnsi="Times New Roman" w:cs="Times New Roman"/>
          <w:color w:val="000000" w:themeColor="text1"/>
          <w:sz w:val="28"/>
          <w:szCs w:val="28"/>
        </w:rPr>
        <w:t xml:space="preserve">отсутствует </w:t>
      </w:r>
      <w:r w:rsidR="000D0FB7" w:rsidRPr="004F5C32">
        <w:rPr>
          <w:rFonts w:ascii="Times New Roman" w:hAnsi="Times New Roman" w:cs="Times New Roman"/>
          <w:color w:val="000000" w:themeColor="text1"/>
          <w:sz w:val="28"/>
          <w:szCs w:val="28"/>
        </w:rPr>
        <w:t>неисполненн</w:t>
      </w:r>
      <w:r w:rsidR="00A412F6" w:rsidRPr="004F5C32">
        <w:rPr>
          <w:rFonts w:ascii="Times New Roman" w:hAnsi="Times New Roman" w:cs="Times New Roman"/>
          <w:color w:val="000000" w:themeColor="text1"/>
          <w:sz w:val="28"/>
          <w:szCs w:val="28"/>
        </w:rPr>
        <w:t>ая</w:t>
      </w:r>
      <w:r w:rsidR="000D0FB7" w:rsidRPr="004F5C32">
        <w:rPr>
          <w:rFonts w:ascii="Times New Roman" w:hAnsi="Times New Roman" w:cs="Times New Roman"/>
          <w:color w:val="000000" w:themeColor="text1"/>
          <w:sz w:val="28"/>
          <w:szCs w:val="28"/>
        </w:rPr>
        <w:t xml:space="preserve"> обязанност</w:t>
      </w:r>
      <w:r w:rsidR="00A412F6" w:rsidRPr="004F5C32">
        <w:rPr>
          <w:rFonts w:ascii="Times New Roman" w:hAnsi="Times New Roman" w:cs="Times New Roman"/>
          <w:color w:val="000000" w:themeColor="text1"/>
          <w:sz w:val="28"/>
          <w:szCs w:val="28"/>
        </w:rPr>
        <w:t>ь</w:t>
      </w:r>
      <w:r w:rsidR="000D0FB7" w:rsidRPr="004F5C32">
        <w:rPr>
          <w:rFonts w:ascii="Times New Roman" w:hAnsi="Times New Roman" w:cs="Times New Roman"/>
          <w:color w:val="000000" w:themeColor="text1"/>
          <w:sz w:val="28"/>
          <w:szCs w:val="28"/>
        </w:rPr>
        <w:t xml:space="preserve"> по уплате налогов, сборов и иных обязательных платежей, подлежащих уплате в бюджеты бюджетной системы Российской Федерации, а также страховым взносам на обязательное пенсионное и медицинское страхование в соответствии с законодательством Российской Федерации и законод</w:t>
      </w:r>
      <w:r w:rsidR="00632752">
        <w:rPr>
          <w:rFonts w:ascii="Times New Roman" w:hAnsi="Times New Roman" w:cs="Times New Roman"/>
          <w:color w:val="000000" w:themeColor="text1"/>
          <w:sz w:val="28"/>
          <w:szCs w:val="28"/>
        </w:rPr>
        <w:t>ательством Республики Татарстан;</w:t>
      </w:r>
    </w:p>
    <w:p w:rsidR="000D0FB7" w:rsidRDefault="00976BF5" w:rsidP="0017687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A412F6" w:rsidRPr="004F5C32">
        <w:rPr>
          <w:rFonts w:ascii="Times New Roman" w:hAnsi="Times New Roman" w:cs="Times New Roman"/>
          <w:color w:val="000000" w:themeColor="text1"/>
          <w:sz w:val="28"/>
          <w:szCs w:val="28"/>
        </w:rPr>
        <w:t>) у</w:t>
      </w:r>
      <w:r w:rsidR="000D0FB7" w:rsidRPr="004F5C32">
        <w:rPr>
          <w:rFonts w:ascii="Times New Roman" w:hAnsi="Times New Roman" w:cs="Times New Roman"/>
          <w:color w:val="000000" w:themeColor="text1"/>
          <w:sz w:val="28"/>
          <w:szCs w:val="28"/>
        </w:rPr>
        <w:t xml:space="preserve"> субъекта предпринимательства </w:t>
      </w:r>
      <w:r w:rsidR="00A412F6" w:rsidRPr="004F5C32">
        <w:rPr>
          <w:rFonts w:ascii="Times New Roman" w:hAnsi="Times New Roman" w:cs="Times New Roman"/>
          <w:color w:val="000000" w:themeColor="text1"/>
          <w:sz w:val="28"/>
          <w:szCs w:val="28"/>
        </w:rPr>
        <w:t xml:space="preserve">отсутствует </w:t>
      </w:r>
      <w:r w:rsidR="000D0FB7" w:rsidRPr="004F5C32">
        <w:rPr>
          <w:rFonts w:ascii="Times New Roman" w:hAnsi="Times New Roman" w:cs="Times New Roman"/>
          <w:color w:val="000000" w:themeColor="text1"/>
          <w:sz w:val="28"/>
          <w:szCs w:val="28"/>
        </w:rPr>
        <w:t>неисполненн</w:t>
      </w:r>
      <w:r w:rsidR="00A412F6" w:rsidRPr="004F5C32">
        <w:rPr>
          <w:rFonts w:ascii="Times New Roman" w:hAnsi="Times New Roman" w:cs="Times New Roman"/>
          <w:color w:val="000000" w:themeColor="text1"/>
          <w:sz w:val="28"/>
          <w:szCs w:val="28"/>
        </w:rPr>
        <w:t>ая</w:t>
      </w:r>
      <w:r w:rsidR="000D0FB7" w:rsidRPr="004F5C32">
        <w:rPr>
          <w:rFonts w:ascii="Times New Roman" w:hAnsi="Times New Roman" w:cs="Times New Roman"/>
          <w:color w:val="000000" w:themeColor="text1"/>
          <w:sz w:val="28"/>
          <w:szCs w:val="28"/>
        </w:rPr>
        <w:t xml:space="preserve"> обязанност</w:t>
      </w:r>
      <w:r w:rsidR="00A412F6" w:rsidRPr="004F5C32">
        <w:rPr>
          <w:rFonts w:ascii="Times New Roman" w:hAnsi="Times New Roman" w:cs="Times New Roman"/>
          <w:color w:val="000000" w:themeColor="text1"/>
          <w:sz w:val="28"/>
          <w:szCs w:val="28"/>
        </w:rPr>
        <w:t>ь</w:t>
      </w:r>
      <w:r w:rsidR="000D0FB7" w:rsidRPr="004F5C32">
        <w:rPr>
          <w:rFonts w:ascii="Times New Roman" w:hAnsi="Times New Roman" w:cs="Times New Roman"/>
          <w:color w:val="000000" w:themeColor="text1"/>
          <w:sz w:val="28"/>
          <w:szCs w:val="28"/>
        </w:rPr>
        <w:t xml:space="preserve"> в связи с ранее полученной</w:t>
      </w:r>
      <w:r w:rsidR="008566FA">
        <w:rPr>
          <w:rFonts w:ascii="Times New Roman" w:hAnsi="Times New Roman" w:cs="Times New Roman"/>
          <w:color w:val="000000" w:themeColor="text1"/>
          <w:sz w:val="28"/>
          <w:szCs w:val="28"/>
        </w:rPr>
        <w:t xml:space="preserve"> поддержкой по мероприятиям указанным в пункт</w:t>
      </w:r>
      <w:r w:rsidR="00F547D2">
        <w:rPr>
          <w:rFonts w:ascii="Times New Roman" w:hAnsi="Times New Roman" w:cs="Times New Roman"/>
          <w:color w:val="000000" w:themeColor="text1"/>
          <w:sz w:val="28"/>
          <w:szCs w:val="28"/>
        </w:rPr>
        <w:t>е</w:t>
      </w:r>
      <w:r w:rsidR="00632752">
        <w:rPr>
          <w:rFonts w:ascii="Times New Roman" w:hAnsi="Times New Roman" w:cs="Times New Roman"/>
          <w:color w:val="000000" w:themeColor="text1"/>
          <w:sz w:val="28"/>
          <w:szCs w:val="28"/>
        </w:rPr>
        <w:t xml:space="preserve"> 1.3 настоящего Положения</w:t>
      </w:r>
      <w:r w:rsidR="008566FA">
        <w:rPr>
          <w:rFonts w:ascii="Times New Roman" w:hAnsi="Times New Roman" w:cs="Times New Roman"/>
          <w:color w:val="000000" w:themeColor="text1"/>
          <w:sz w:val="28"/>
          <w:szCs w:val="28"/>
        </w:rPr>
        <w:t xml:space="preserve">, </w:t>
      </w:r>
      <w:r w:rsidR="000D0FB7" w:rsidRPr="004F5C32">
        <w:rPr>
          <w:rFonts w:ascii="Times New Roman" w:hAnsi="Times New Roman" w:cs="Times New Roman"/>
          <w:color w:val="000000" w:themeColor="text1"/>
          <w:sz w:val="28"/>
          <w:szCs w:val="28"/>
        </w:rPr>
        <w:t>в том числе по представлению отчетности об использовании средств и достижении целевых показателей.</w:t>
      </w:r>
    </w:p>
    <w:p w:rsidR="00A412F6" w:rsidRPr="004F5C32" w:rsidRDefault="00864A90" w:rsidP="0017687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 </w:t>
      </w:r>
      <w:r w:rsidR="00A412F6" w:rsidRPr="004F5C32">
        <w:rPr>
          <w:rFonts w:ascii="Times New Roman" w:hAnsi="Times New Roman" w:cs="Times New Roman"/>
          <w:color w:val="000000" w:themeColor="text1"/>
          <w:sz w:val="28"/>
          <w:szCs w:val="28"/>
        </w:rPr>
        <w:t>основным или одним из дополнительных видов деятельности субъекта предпринимательства 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A412F6" w:rsidRPr="004F5C32" w:rsidRDefault="00A412F6" w:rsidP="00176871">
      <w:pPr>
        <w:pStyle w:val="ConsPlusNormal"/>
        <w:ind w:firstLine="540"/>
        <w:jc w:val="both"/>
        <w:rPr>
          <w:rFonts w:ascii="Times New Roman" w:hAnsi="Times New Roman" w:cs="Times New Roman"/>
          <w:sz w:val="28"/>
          <w:szCs w:val="28"/>
        </w:rPr>
      </w:pPr>
      <w:r w:rsidRPr="004F5C32">
        <w:rPr>
          <w:rFonts w:ascii="Times New Roman" w:hAnsi="Times New Roman" w:cs="Times New Roman"/>
          <w:color w:val="000000" w:themeColor="text1"/>
          <w:sz w:val="28"/>
          <w:szCs w:val="28"/>
        </w:rPr>
        <w:t>2.</w:t>
      </w:r>
      <w:r w:rsidR="00FE0957">
        <w:rPr>
          <w:rFonts w:ascii="Times New Roman" w:hAnsi="Times New Roman" w:cs="Times New Roman"/>
          <w:color w:val="000000" w:themeColor="text1"/>
          <w:sz w:val="28"/>
          <w:szCs w:val="28"/>
        </w:rPr>
        <w:t>1.</w:t>
      </w:r>
      <w:r w:rsidRPr="004F5C32">
        <w:rPr>
          <w:rFonts w:ascii="Times New Roman" w:hAnsi="Times New Roman" w:cs="Times New Roman"/>
          <w:color w:val="000000" w:themeColor="text1"/>
          <w:sz w:val="28"/>
          <w:szCs w:val="28"/>
        </w:rPr>
        <w:t>2. Н</w:t>
      </w:r>
      <w:r w:rsidRPr="004F5C32">
        <w:rPr>
          <w:rFonts w:ascii="Times New Roman" w:hAnsi="Times New Roman" w:cs="Times New Roman"/>
          <w:sz w:val="28"/>
          <w:szCs w:val="28"/>
        </w:rPr>
        <w:t>а первое число месяца, предшествующему месяцу, в котором планируется заключение договора на предоставление субсидии</w:t>
      </w:r>
      <w:r w:rsidR="00FE0957">
        <w:rPr>
          <w:rFonts w:ascii="Times New Roman" w:hAnsi="Times New Roman" w:cs="Times New Roman"/>
          <w:sz w:val="28"/>
          <w:szCs w:val="28"/>
        </w:rPr>
        <w:t xml:space="preserve"> субъект предпринимательства</w:t>
      </w:r>
      <w:r w:rsidRPr="004F5C32">
        <w:rPr>
          <w:rFonts w:ascii="Times New Roman" w:hAnsi="Times New Roman" w:cs="Times New Roman"/>
          <w:sz w:val="28"/>
          <w:szCs w:val="28"/>
        </w:rPr>
        <w:t>:</w:t>
      </w:r>
    </w:p>
    <w:p w:rsidR="00A412F6" w:rsidRPr="004F5C32" w:rsidRDefault="00A412F6" w:rsidP="00176871">
      <w:pPr>
        <w:autoSpaceDE w:val="0"/>
        <w:autoSpaceDN w:val="0"/>
        <w:adjustRightInd w:val="0"/>
        <w:spacing w:after="0" w:line="240" w:lineRule="auto"/>
        <w:ind w:firstLine="540"/>
        <w:jc w:val="both"/>
        <w:rPr>
          <w:rFonts w:ascii="Times New Roman" w:hAnsi="Times New Roman" w:cs="Times New Roman"/>
          <w:sz w:val="28"/>
          <w:szCs w:val="28"/>
        </w:rPr>
      </w:pPr>
      <w:r w:rsidRPr="004F5C32">
        <w:rPr>
          <w:rFonts w:ascii="Times New Roman" w:hAnsi="Times New Roman" w:cs="Times New Roman"/>
          <w:sz w:val="28"/>
          <w:szCs w:val="28"/>
        </w:rPr>
        <w:lastRenderedPageBreak/>
        <w:t>а) не имеет задолженности по уплате налогов, сборов и иных обязательных платежей, подлежащих уплате в бюджеты бюджетной системы Российской Федерации, страховым взносам на обязательное пенсионное и медицинское страхование, срок исполнения по которым наступил в соответствии с законодательством Российской Федерации и законодательством Республики Татарстан;</w:t>
      </w:r>
    </w:p>
    <w:p w:rsidR="00A412F6" w:rsidRPr="004F5C32" w:rsidRDefault="00A412F6" w:rsidP="00176871">
      <w:pPr>
        <w:autoSpaceDE w:val="0"/>
        <w:autoSpaceDN w:val="0"/>
        <w:adjustRightInd w:val="0"/>
        <w:spacing w:after="0" w:line="240" w:lineRule="auto"/>
        <w:ind w:firstLine="540"/>
        <w:jc w:val="both"/>
        <w:rPr>
          <w:rFonts w:ascii="Times New Roman" w:hAnsi="Times New Roman" w:cs="Times New Roman"/>
          <w:sz w:val="28"/>
          <w:szCs w:val="28"/>
        </w:rPr>
      </w:pPr>
      <w:r w:rsidRPr="004F5C32">
        <w:rPr>
          <w:rFonts w:ascii="Times New Roman" w:hAnsi="Times New Roman" w:cs="Times New Roman"/>
          <w:sz w:val="28"/>
          <w:szCs w:val="28"/>
        </w:rPr>
        <w:t>б) не имеет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A412F6" w:rsidRPr="004F5C32" w:rsidRDefault="00A412F6" w:rsidP="00176871">
      <w:pPr>
        <w:autoSpaceDE w:val="0"/>
        <w:autoSpaceDN w:val="0"/>
        <w:adjustRightInd w:val="0"/>
        <w:spacing w:after="0" w:line="240" w:lineRule="auto"/>
        <w:ind w:firstLine="540"/>
        <w:jc w:val="both"/>
        <w:rPr>
          <w:rFonts w:ascii="Times New Roman" w:hAnsi="Times New Roman" w:cs="Times New Roman"/>
          <w:sz w:val="28"/>
          <w:szCs w:val="28"/>
        </w:rPr>
      </w:pPr>
      <w:r w:rsidRPr="004F5C32">
        <w:rPr>
          <w:rFonts w:ascii="Times New Roman" w:hAnsi="Times New Roman" w:cs="Times New Roman"/>
          <w:sz w:val="28"/>
          <w:szCs w:val="28"/>
        </w:rPr>
        <w:t>в) не находится в процессе реорганизации, ликвидации, банкротства и не имеет ограничений на осуществление хозяйственной деятельности;</w:t>
      </w:r>
    </w:p>
    <w:p w:rsidR="00A412F6" w:rsidRPr="004F5C32" w:rsidRDefault="00A412F6" w:rsidP="0017687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F5C32">
        <w:rPr>
          <w:rFonts w:ascii="Times New Roman" w:hAnsi="Times New Roman" w:cs="Times New Roman"/>
          <w:sz w:val="28"/>
          <w:szCs w:val="28"/>
        </w:rPr>
        <w:t>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4F5C32">
        <w:rPr>
          <w:rFonts w:ascii="Times New Roman" w:hAnsi="Times New Roman" w:cs="Times New Roman"/>
          <w:sz w:val="28"/>
          <w:szCs w:val="28"/>
        </w:rPr>
        <w:t xml:space="preserve"> таких юридических лиц, в совокупности превышает 50 процентов;</w:t>
      </w:r>
    </w:p>
    <w:p w:rsidR="00A412F6" w:rsidRPr="004F5C32" w:rsidRDefault="00A412F6" w:rsidP="00176871">
      <w:pPr>
        <w:pStyle w:val="ConsPlusNormal"/>
        <w:tabs>
          <w:tab w:val="left" w:pos="4355"/>
        </w:tabs>
        <w:ind w:firstLine="540"/>
        <w:jc w:val="both"/>
        <w:rPr>
          <w:rFonts w:ascii="Times New Roman" w:hAnsi="Times New Roman" w:cs="Times New Roman"/>
          <w:sz w:val="28"/>
          <w:szCs w:val="28"/>
        </w:rPr>
      </w:pPr>
      <w:r w:rsidRPr="004F5C32">
        <w:rPr>
          <w:rFonts w:ascii="Times New Roman" w:hAnsi="Times New Roman" w:cs="Times New Roman"/>
          <w:sz w:val="28"/>
          <w:szCs w:val="28"/>
        </w:rPr>
        <w:t>д) не получает средства из соответствующего бюджета бюджетной системы Российской Федерации в соответствии с иными нормативными правовыми акт</w:t>
      </w:r>
      <w:r w:rsidR="004C7B11">
        <w:rPr>
          <w:rFonts w:ascii="Times New Roman" w:hAnsi="Times New Roman" w:cs="Times New Roman"/>
          <w:sz w:val="28"/>
          <w:szCs w:val="28"/>
        </w:rPr>
        <w:t>ами, по мероприятиям, указанным в пункте 1.3 настоящего Положения</w:t>
      </w:r>
      <w:r w:rsidRPr="004F5C32">
        <w:rPr>
          <w:rFonts w:ascii="Times New Roman" w:hAnsi="Times New Roman" w:cs="Times New Roman"/>
          <w:sz w:val="28"/>
          <w:szCs w:val="28"/>
        </w:rPr>
        <w:t>.</w:t>
      </w:r>
    </w:p>
    <w:p w:rsidR="000D0FB7" w:rsidRPr="004F5C32" w:rsidRDefault="000D0FB7" w:rsidP="00176871">
      <w:pPr>
        <w:pStyle w:val="ConsPlusNormal"/>
        <w:jc w:val="both"/>
        <w:rPr>
          <w:rFonts w:ascii="Times New Roman" w:hAnsi="Times New Roman" w:cs="Times New Roman"/>
          <w:color w:val="000000" w:themeColor="text1"/>
          <w:sz w:val="28"/>
          <w:szCs w:val="28"/>
        </w:rPr>
      </w:pPr>
    </w:p>
    <w:p w:rsidR="00A735BB" w:rsidRPr="004F5C32" w:rsidRDefault="00A735BB" w:rsidP="009C3254">
      <w:pPr>
        <w:pStyle w:val="ConsPlusNormal"/>
        <w:numPr>
          <w:ilvl w:val="0"/>
          <w:numId w:val="3"/>
        </w:numPr>
        <w:spacing w:line="276" w:lineRule="auto"/>
        <w:jc w:val="center"/>
        <w:outlineLvl w:val="1"/>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Подготовка документов на предоставление субсидии </w:t>
      </w:r>
    </w:p>
    <w:p w:rsidR="000D0FB7" w:rsidRPr="004F5C32" w:rsidRDefault="000D0FB7" w:rsidP="009C3254">
      <w:pPr>
        <w:pStyle w:val="ConsPlusNormal"/>
        <w:spacing w:line="276" w:lineRule="auto"/>
        <w:jc w:val="both"/>
        <w:rPr>
          <w:rFonts w:ascii="Times New Roman" w:hAnsi="Times New Roman" w:cs="Times New Roman"/>
          <w:color w:val="000000" w:themeColor="text1"/>
          <w:sz w:val="28"/>
          <w:szCs w:val="28"/>
        </w:rPr>
      </w:pP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3.1. Для участия в конкурсном отборе субъект предпринимательства должен представить конкурсную заявку, оформленную в соответствии с</w:t>
      </w:r>
      <w:r w:rsidR="004C7B11">
        <w:rPr>
          <w:rFonts w:ascii="Times New Roman" w:hAnsi="Times New Roman" w:cs="Times New Roman"/>
          <w:color w:val="000000" w:themeColor="text1"/>
          <w:sz w:val="28"/>
          <w:szCs w:val="28"/>
        </w:rPr>
        <w:t xml:space="preserve"> требованиями настоящего Положения</w:t>
      </w:r>
      <w:r w:rsidRPr="004F5C32">
        <w:rPr>
          <w:rFonts w:ascii="Times New Roman" w:hAnsi="Times New Roman" w:cs="Times New Roman"/>
          <w:color w:val="000000" w:themeColor="text1"/>
          <w:sz w:val="28"/>
          <w:szCs w:val="28"/>
        </w:rPr>
        <w:t>.</w:t>
      </w:r>
    </w:p>
    <w:p w:rsidR="00B03BDE" w:rsidRPr="004F5C32" w:rsidRDefault="00B03BDE"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3.1.1. Конкурсная заявка может быть представлена на бумажном носителе либо в электронном виде </w:t>
      </w:r>
      <w:r w:rsidR="00F547D2">
        <w:rPr>
          <w:rFonts w:ascii="Times New Roman" w:hAnsi="Times New Roman" w:cs="Times New Roman"/>
          <w:color w:val="000000" w:themeColor="text1"/>
          <w:sz w:val="28"/>
          <w:szCs w:val="28"/>
        </w:rPr>
        <w:t>(для субъектов предпринимательства, подающих конкурсные заявки по мероприятию «</w:t>
      </w:r>
      <w:r w:rsidR="00F547D2" w:rsidRPr="00F547D2">
        <w:rPr>
          <w:rFonts w:ascii="Times New Roman" w:hAnsi="Times New Roman" w:cs="Times New Roman"/>
          <w:color w:val="000000" w:themeColor="text1"/>
          <w:sz w:val="28"/>
          <w:szCs w:val="28"/>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r w:rsidR="00F547D2">
        <w:rPr>
          <w:rFonts w:ascii="Times New Roman" w:hAnsi="Times New Roman" w:cs="Times New Roman"/>
          <w:color w:val="000000" w:themeColor="text1"/>
          <w:sz w:val="28"/>
          <w:szCs w:val="28"/>
        </w:rPr>
        <w:t xml:space="preserve">) </w:t>
      </w:r>
      <w:r w:rsidRPr="004F5C32">
        <w:rPr>
          <w:rFonts w:ascii="Times New Roman" w:hAnsi="Times New Roman" w:cs="Times New Roman"/>
          <w:color w:val="000000" w:themeColor="text1"/>
          <w:sz w:val="28"/>
          <w:szCs w:val="28"/>
        </w:rPr>
        <w:t>через личный кабинет заявителя на Портале.</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bookmarkStart w:id="9" w:name="P102"/>
      <w:bookmarkEnd w:id="9"/>
      <w:r w:rsidRPr="004F5C32">
        <w:rPr>
          <w:rFonts w:ascii="Times New Roman" w:hAnsi="Times New Roman" w:cs="Times New Roman"/>
          <w:color w:val="000000" w:themeColor="text1"/>
          <w:sz w:val="28"/>
          <w:szCs w:val="28"/>
        </w:rPr>
        <w:t>3.2. Все</w:t>
      </w:r>
      <w:r w:rsidR="00FA5F83" w:rsidRPr="00FA5F83">
        <w:t xml:space="preserve"> </w:t>
      </w:r>
      <w:r w:rsidR="00FA5F83" w:rsidRPr="00FA5F83">
        <w:rPr>
          <w:rFonts w:ascii="Times New Roman" w:hAnsi="Times New Roman" w:cs="Times New Roman"/>
          <w:color w:val="000000" w:themeColor="text1"/>
          <w:sz w:val="28"/>
          <w:szCs w:val="28"/>
        </w:rPr>
        <w:t>документы, представляемые в ходе подачи заявки и в целях заключения договора</w:t>
      </w:r>
      <w:r w:rsidR="00B97DBE" w:rsidRPr="004F5C32">
        <w:rPr>
          <w:rFonts w:ascii="Times New Roman" w:hAnsi="Times New Roman" w:cs="Times New Roman"/>
          <w:color w:val="000000" w:themeColor="text1"/>
          <w:sz w:val="28"/>
          <w:szCs w:val="28"/>
        </w:rPr>
        <w:t>, в том числе документы, подаваемые через Портал,</w:t>
      </w:r>
      <w:r w:rsidRPr="004F5C32">
        <w:rPr>
          <w:rFonts w:ascii="Times New Roman" w:hAnsi="Times New Roman" w:cs="Times New Roman"/>
          <w:color w:val="000000" w:themeColor="text1"/>
          <w:sz w:val="28"/>
          <w:szCs w:val="28"/>
        </w:rPr>
        <w:t xml:space="preserve"> должны быть четко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(в случаях, когда законодательством Российской Федерации установлена обязанность </w:t>
      </w:r>
      <w:proofErr w:type="gramStart"/>
      <w:r w:rsidRPr="004F5C32">
        <w:rPr>
          <w:rFonts w:ascii="Times New Roman" w:hAnsi="Times New Roman" w:cs="Times New Roman"/>
          <w:color w:val="000000" w:themeColor="text1"/>
          <w:sz w:val="28"/>
          <w:szCs w:val="28"/>
        </w:rPr>
        <w:t>иметь</w:t>
      </w:r>
      <w:proofErr w:type="gramEnd"/>
      <w:r w:rsidRPr="004F5C32">
        <w:rPr>
          <w:rFonts w:ascii="Times New Roman" w:hAnsi="Times New Roman" w:cs="Times New Roman"/>
          <w:color w:val="000000" w:themeColor="text1"/>
          <w:sz w:val="28"/>
          <w:szCs w:val="28"/>
        </w:rPr>
        <w:t xml:space="preserve"> печать) и заверенных подписью уполномоченного лица (для юридических лиц) или собственноручно заверенных (для индивидуальных предпринимателей). Все листы конкурсной заявки</w:t>
      </w:r>
      <w:r w:rsidR="00B97DBE" w:rsidRPr="004F5C32">
        <w:rPr>
          <w:rFonts w:ascii="Times New Roman" w:hAnsi="Times New Roman" w:cs="Times New Roman"/>
          <w:color w:val="000000" w:themeColor="text1"/>
          <w:sz w:val="28"/>
          <w:szCs w:val="28"/>
        </w:rPr>
        <w:t xml:space="preserve">, поданной на бумажном </w:t>
      </w:r>
      <w:r w:rsidR="00A735BB" w:rsidRPr="004F5C32">
        <w:rPr>
          <w:rFonts w:ascii="Times New Roman" w:hAnsi="Times New Roman" w:cs="Times New Roman"/>
          <w:color w:val="000000" w:themeColor="text1"/>
          <w:sz w:val="28"/>
          <w:szCs w:val="28"/>
        </w:rPr>
        <w:t>носителе, должны</w:t>
      </w:r>
      <w:r w:rsidRPr="004F5C32">
        <w:rPr>
          <w:rFonts w:ascii="Times New Roman" w:hAnsi="Times New Roman" w:cs="Times New Roman"/>
          <w:color w:val="000000" w:themeColor="text1"/>
          <w:sz w:val="28"/>
          <w:szCs w:val="28"/>
        </w:rPr>
        <w:t xml:space="preserve"> быть пронумерованы. Копии </w:t>
      </w:r>
      <w:r w:rsidRPr="004F5C32">
        <w:rPr>
          <w:rFonts w:ascii="Times New Roman" w:hAnsi="Times New Roman" w:cs="Times New Roman"/>
          <w:color w:val="000000" w:themeColor="text1"/>
          <w:sz w:val="28"/>
          <w:szCs w:val="28"/>
        </w:rPr>
        <w:lastRenderedPageBreak/>
        <w:t>документов</w:t>
      </w:r>
      <w:r w:rsidR="00B97DBE" w:rsidRPr="004F5C32">
        <w:rPr>
          <w:rFonts w:ascii="Times New Roman" w:hAnsi="Times New Roman" w:cs="Times New Roman"/>
          <w:color w:val="000000" w:themeColor="text1"/>
          <w:sz w:val="28"/>
          <w:szCs w:val="28"/>
        </w:rPr>
        <w:t>, поданных на бумажном носителе,</w:t>
      </w:r>
      <w:r w:rsidRPr="004F5C32">
        <w:rPr>
          <w:rFonts w:ascii="Times New Roman" w:hAnsi="Times New Roman" w:cs="Times New Roman"/>
          <w:color w:val="000000" w:themeColor="text1"/>
          <w:sz w:val="28"/>
          <w:szCs w:val="28"/>
        </w:rPr>
        <w:t xml:space="preserve">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w:t>
      </w:r>
      <w:r w:rsidR="00B97DBE" w:rsidRPr="004F5C32">
        <w:rPr>
          <w:rFonts w:ascii="Times New Roman" w:hAnsi="Times New Roman" w:cs="Times New Roman"/>
          <w:color w:val="000000" w:themeColor="text1"/>
          <w:sz w:val="28"/>
          <w:szCs w:val="28"/>
        </w:rPr>
        <w:t xml:space="preserve">Документы, поданные через Портал в виде сканированных копий, должны быть заверены простой электронной подписью уполномоченного на то лица. </w:t>
      </w:r>
      <w:r w:rsidRPr="004F5C32">
        <w:rPr>
          <w:rFonts w:ascii="Times New Roman" w:hAnsi="Times New Roman" w:cs="Times New Roman"/>
          <w:color w:val="000000" w:themeColor="text1"/>
          <w:sz w:val="28"/>
          <w:szCs w:val="28"/>
        </w:rPr>
        <w:t>Конкурсная заявка</w:t>
      </w:r>
      <w:r w:rsidR="00B97DBE" w:rsidRPr="004F5C32">
        <w:rPr>
          <w:rFonts w:ascii="Times New Roman" w:hAnsi="Times New Roman" w:cs="Times New Roman"/>
          <w:color w:val="000000" w:themeColor="text1"/>
          <w:sz w:val="28"/>
          <w:szCs w:val="28"/>
        </w:rPr>
        <w:t>, поданная на бумажном носителе,</w:t>
      </w:r>
      <w:r w:rsidRPr="004F5C32">
        <w:rPr>
          <w:rFonts w:ascii="Times New Roman" w:hAnsi="Times New Roman" w:cs="Times New Roman"/>
          <w:color w:val="000000" w:themeColor="text1"/>
          <w:sz w:val="28"/>
          <w:szCs w:val="28"/>
        </w:rPr>
        <w:t xml:space="preserve">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3.3. </w:t>
      </w:r>
      <w:proofErr w:type="gramStart"/>
      <w:r w:rsidRPr="004F5C32">
        <w:rPr>
          <w:rFonts w:ascii="Times New Roman" w:hAnsi="Times New Roman" w:cs="Times New Roman"/>
          <w:color w:val="000000" w:themeColor="text1"/>
          <w:sz w:val="28"/>
          <w:szCs w:val="28"/>
        </w:rPr>
        <w:t xml:space="preserve">Отсутствие необходимых документов в составе конкурсной заявки, нарушение требований к оформлению конкурсной заявки, определенных </w:t>
      </w:r>
      <w:hyperlink w:anchor="P102" w:history="1">
        <w:r w:rsidRPr="004F5C32">
          <w:rPr>
            <w:rFonts w:ascii="Times New Roman" w:hAnsi="Times New Roman" w:cs="Times New Roman"/>
            <w:color w:val="000000" w:themeColor="text1"/>
            <w:sz w:val="28"/>
            <w:szCs w:val="28"/>
          </w:rPr>
          <w:t>пунктом 3.2</w:t>
        </w:r>
      </w:hyperlink>
      <w:r w:rsidRPr="004F5C32">
        <w:rPr>
          <w:rFonts w:ascii="Times New Roman" w:hAnsi="Times New Roman" w:cs="Times New Roman"/>
          <w:color w:val="000000" w:themeColor="text1"/>
          <w:sz w:val="28"/>
          <w:szCs w:val="28"/>
        </w:rPr>
        <w:t xml:space="preserve"> настоящего П</w:t>
      </w:r>
      <w:r w:rsidR="004C7B11">
        <w:rPr>
          <w:rFonts w:ascii="Times New Roman" w:hAnsi="Times New Roman" w:cs="Times New Roman"/>
          <w:color w:val="000000" w:themeColor="text1"/>
          <w:sz w:val="28"/>
          <w:szCs w:val="28"/>
        </w:rPr>
        <w:t>оложения</w:t>
      </w:r>
      <w:r w:rsidRPr="004F5C32">
        <w:rPr>
          <w:rFonts w:ascii="Times New Roman" w:hAnsi="Times New Roman" w:cs="Times New Roman"/>
          <w:color w:val="000000" w:themeColor="text1"/>
          <w:sz w:val="28"/>
          <w:szCs w:val="28"/>
        </w:rPr>
        <w:t xml:space="preserve">, отсутствие в предъявляемых заявителем документах сведений, подтверждающих выполнение субъектом предпринимательства условий, предусмотренных </w:t>
      </w:r>
      <w:hyperlink w:anchor="P87" w:history="1">
        <w:r w:rsidRPr="004F5C32">
          <w:rPr>
            <w:rFonts w:ascii="Times New Roman" w:hAnsi="Times New Roman" w:cs="Times New Roman"/>
            <w:color w:val="000000" w:themeColor="text1"/>
            <w:sz w:val="28"/>
            <w:szCs w:val="28"/>
          </w:rPr>
          <w:t>пунктом 2.1</w:t>
        </w:r>
      </w:hyperlink>
      <w:r w:rsidR="004C7B11">
        <w:rPr>
          <w:rFonts w:ascii="Times New Roman" w:hAnsi="Times New Roman" w:cs="Times New Roman"/>
          <w:color w:val="000000" w:themeColor="text1"/>
          <w:sz w:val="28"/>
          <w:szCs w:val="28"/>
        </w:rPr>
        <w:t xml:space="preserve"> настоящего Положения</w:t>
      </w:r>
      <w:r w:rsidRPr="004F5C32">
        <w:rPr>
          <w:rFonts w:ascii="Times New Roman" w:hAnsi="Times New Roman" w:cs="Times New Roman"/>
          <w:color w:val="000000" w:themeColor="text1"/>
          <w:sz w:val="28"/>
          <w:szCs w:val="28"/>
        </w:rPr>
        <w:t xml:space="preserve">, </w:t>
      </w:r>
      <w:r w:rsidR="00B97DBE" w:rsidRPr="004F5C32">
        <w:rPr>
          <w:rFonts w:ascii="Times New Roman" w:hAnsi="Times New Roman" w:cs="Times New Roman"/>
          <w:color w:val="000000" w:themeColor="text1"/>
          <w:sz w:val="28"/>
          <w:szCs w:val="28"/>
        </w:rPr>
        <w:t xml:space="preserve">отсутствие в предъявляемых заявителем документах сведений, подтверждающих осуществление основного и (или) дополнительного вида деятельности по группам и подгруппам видов экономической деятельности, предусмотренных </w:t>
      </w:r>
      <w:r w:rsidR="00B97DBE" w:rsidRPr="00BC7011">
        <w:rPr>
          <w:rFonts w:ascii="Times New Roman" w:hAnsi="Times New Roman" w:cs="Times New Roman"/>
          <w:color w:val="000000" w:themeColor="text1"/>
          <w:sz w:val="28"/>
          <w:szCs w:val="28"/>
        </w:rPr>
        <w:t>пункт</w:t>
      </w:r>
      <w:r w:rsidR="00C60A07" w:rsidRPr="00BC7011">
        <w:rPr>
          <w:rFonts w:ascii="Times New Roman" w:hAnsi="Times New Roman" w:cs="Times New Roman"/>
          <w:color w:val="000000" w:themeColor="text1"/>
          <w:sz w:val="28"/>
          <w:szCs w:val="28"/>
        </w:rPr>
        <w:t>ом</w:t>
      </w:r>
      <w:r w:rsidR="00B97DBE" w:rsidRPr="00BC7011">
        <w:rPr>
          <w:rFonts w:ascii="Times New Roman" w:hAnsi="Times New Roman" w:cs="Times New Roman"/>
          <w:color w:val="000000" w:themeColor="text1"/>
          <w:sz w:val="28"/>
          <w:szCs w:val="28"/>
        </w:rPr>
        <w:t xml:space="preserve"> 7.</w:t>
      </w:r>
      <w:r w:rsidR="00A974E1" w:rsidRPr="00BC7011">
        <w:rPr>
          <w:rFonts w:ascii="Times New Roman" w:hAnsi="Times New Roman" w:cs="Times New Roman"/>
          <w:color w:val="000000" w:themeColor="text1"/>
          <w:sz w:val="28"/>
          <w:szCs w:val="28"/>
        </w:rPr>
        <w:t>4</w:t>
      </w:r>
      <w:r w:rsidR="00C60A07">
        <w:rPr>
          <w:rFonts w:ascii="Times New Roman" w:hAnsi="Times New Roman" w:cs="Times New Roman"/>
          <w:color w:val="000000" w:themeColor="text1"/>
          <w:sz w:val="28"/>
          <w:szCs w:val="28"/>
        </w:rPr>
        <w:t xml:space="preserve"> </w:t>
      </w:r>
      <w:r w:rsidR="003E649E">
        <w:rPr>
          <w:rFonts w:ascii="Times New Roman" w:hAnsi="Times New Roman" w:cs="Times New Roman"/>
          <w:color w:val="000000" w:themeColor="text1"/>
          <w:sz w:val="28"/>
          <w:szCs w:val="28"/>
        </w:rPr>
        <w:t>настоящего Положения</w:t>
      </w:r>
      <w:proofErr w:type="gramEnd"/>
      <w:r w:rsidR="003E649E">
        <w:rPr>
          <w:rFonts w:ascii="Times New Roman" w:hAnsi="Times New Roman" w:cs="Times New Roman"/>
          <w:color w:val="000000" w:themeColor="text1"/>
          <w:sz w:val="28"/>
          <w:szCs w:val="28"/>
        </w:rPr>
        <w:t xml:space="preserve"> </w:t>
      </w:r>
      <w:r w:rsidR="00C60A07">
        <w:rPr>
          <w:rFonts w:ascii="Times New Roman" w:hAnsi="Times New Roman" w:cs="Times New Roman"/>
          <w:color w:val="000000" w:themeColor="text1"/>
          <w:sz w:val="28"/>
          <w:szCs w:val="28"/>
        </w:rPr>
        <w:t xml:space="preserve">или </w:t>
      </w:r>
      <w:r w:rsidR="00A473C4">
        <w:rPr>
          <w:rFonts w:ascii="Times New Roman" w:hAnsi="Times New Roman" w:cs="Times New Roman"/>
          <w:color w:val="000000" w:themeColor="text1"/>
          <w:sz w:val="28"/>
          <w:szCs w:val="28"/>
        </w:rPr>
        <w:t xml:space="preserve">выполнение субъектом предпринимательства </w:t>
      </w:r>
      <w:r w:rsidR="009106E3">
        <w:rPr>
          <w:rFonts w:ascii="Times New Roman" w:hAnsi="Times New Roman" w:cs="Times New Roman"/>
          <w:color w:val="000000" w:themeColor="text1"/>
          <w:sz w:val="28"/>
          <w:szCs w:val="28"/>
        </w:rPr>
        <w:t xml:space="preserve">одного из </w:t>
      </w:r>
      <w:r w:rsidR="00A473C4">
        <w:rPr>
          <w:rFonts w:ascii="Times New Roman" w:hAnsi="Times New Roman" w:cs="Times New Roman"/>
          <w:color w:val="000000" w:themeColor="text1"/>
          <w:sz w:val="28"/>
          <w:szCs w:val="28"/>
        </w:rPr>
        <w:t>условий</w:t>
      </w:r>
      <w:r w:rsidR="00C60A07">
        <w:rPr>
          <w:rFonts w:ascii="Times New Roman" w:hAnsi="Times New Roman" w:cs="Times New Roman"/>
          <w:color w:val="000000" w:themeColor="text1"/>
          <w:sz w:val="28"/>
          <w:szCs w:val="28"/>
        </w:rPr>
        <w:t>, предусмотренных пунктом</w:t>
      </w:r>
      <w:r w:rsidR="00B97DBE" w:rsidRPr="004F5C32">
        <w:rPr>
          <w:rFonts w:ascii="Times New Roman" w:hAnsi="Times New Roman" w:cs="Times New Roman"/>
          <w:color w:val="000000" w:themeColor="text1"/>
          <w:sz w:val="28"/>
          <w:szCs w:val="28"/>
        </w:rPr>
        <w:t xml:space="preserve"> 8.</w:t>
      </w:r>
      <w:r w:rsidR="00A473C4">
        <w:rPr>
          <w:rFonts w:ascii="Times New Roman" w:hAnsi="Times New Roman" w:cs="Times New Roman"/>
          <w:color w:val="000000" w:themeColor="text1"/>
          <w:sz w:val="28"/>
          <w:szCs w:val="28"/>
        </w:rPr>
        <w:t>3</w:t>
      </w:r>
      <w:r w:rsidR="004C7B11">
        <w:rPr>
          <w:rFonts w:ascii="Times New Roman" w:hAnsi="Times New Roman" w:cs="Times New Roman"/>
          <w:color w:val="000000" w:themeColor="text1"/>
          <w:sz w:val="28"/>
          <w:szCs w:val="28"/>
        </w:rPr>
        <w:t xml:space="preserve"> настоящего Положения</w:t>
      </w:r>
      <w:r w:rsidR="00B97DBE" w:rsidRPr="004F5C32">
        <w:rPr>
          <w:rFonts w:ascii="Times New Roman" w:hAnsi="Times New Roman" w:cs="Times New Roman"/>
          <w:color w:val="000000" w:themeColor="text1"/>
          <w:sz w:val="28"/>
          <w:szCs w:val="28"/>
        </w:rPr>
        <w:t>, недостоверность представленной информации,</w:t>
      </w:r>
      <w:r w:rsidR="00B97DBE" w:rsidRPr="004F5C32">
        <w:rPr>
          <w:rFonts w:ascii="Times New Roman" w:hAnsi="Times New Roman" w:cs="Times New Roman"/>
          <w:sz w:val="28"/>
          <w:szCs w:val="28"/>
        </w:rPr>
        <w:t xml:space="preserve"> </w:t>
      </w:r>
      <w:r w:rsidRPr="004F5C32">
        <w:rPr>
          <w:rFonts w:ascii="Times New Roman" w:hAnsi="Times New Roman" w:cs="Times New Roman"/>
          <w:color w:val="000000" w:themeColor="text1"/>
          <w:sz w:val="28"/>
          <w:szCs w:val="28"/>
        </w:rPr>
        <w:t>я</w:t>
      </w:r>
      <w:r w:rsidR="004C7B11">
        <w:rPr>
          <w:rFonts w:ascii="Times New Roman" w:hAnsi="Times New Roman" w:cs="Times New Roman"/>
          <w:color w:val="000000" w:themeColor="text1"/>
          <w:sz w:val="28"/>
          <w:szCs w:val="28"/>
        </w:rPr>
        <w:t>вляются основанием для отказа во</w:t>
      </w:r>
      <w:r w:rsidRPr="004F5C32">
        <w:rPr>
          <w:rFonts w:ascii="Times New Roman" w:hAnsi="Times New Roman" w:cs="Times New Roman"/>
          <w:color w:val="000000" w:themeColor="text1"/>
          <w:sz w:val="28"/>
          <w:szCs w:val="28"/>
        </w:rPr>
        <w:t xml:space="preserve"> включении субъекта предпринимательства в число участников конкурсного отбора.</w:t>
      </w:r>
      <w:r w:rsidR="00B97DBE" w:rsidRPr="004F5C32">
        <w:rPr>
          <w:rFonts w:ascii="Times New Roman" w:hAnsi="Times New Roman" w:cs="Times New Roman"/>
          <w:color w:val="000000" w:themeColor="text1"/>
          <w:sz w:val="28"/>
          <w:szCs w:val="28"/>
        </w:rPr>
        <w:t xml:space="preserve"> </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3.</w:t>
      </w:r>
      <w:r w:rsidR="00670D5C" w:rsidRPr="004F5C32">
        <w:rPr>
          <w:rFonts w:ascii="Times New Roman" w:hAnsi="Times New Roman" w:cs="Times New Roman"/>
          <w:color w:val="000000" w:themeColor="text1"/>
          <w:sz w:val="28"/>
          <w:szCs w:val="28"/>
        </w:rPr>
        <w:t>4</w:t>
      </w:r>
      <w:r w:rsidRPr="004F5C32">
        <w:rPr>
          <w:rFonts w:ascii="Times New Roman" w:hAnsi="Times New Roman" w:cs="Times New Roman"/>
          <w:color w:val="000000" w:themeColor="text1"/>
          <w:sz w:val="28"/>
          <w:szCs w:val="28"/>
        </w:rPr>
        <w:t>. Все расходы по подготовке конкурсной заявки несет субъект предпринимательства.</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3.</w:t>
      </w:r>
      <w:r w:rsidR="00670D5C" w:rsidRPr="004F5C32">
        <w:rPr>
          <w:rFonts w:ascii="Times New Roman" w:hAnsi="Times New Roman" w:cs="Times New Roman"/>
          <w:color w:val="000000" w:themeColor="text1"/>
          <w:sz w:val="28"/>
          <w:szCs w:val="28"/>
        </w:rPr>
        <w:t>5</w:t>
      </w:r>
      <w:r w:rsidR="004C7B11">
        <w:rPr>
          <w:rFonts w:ascii="Times New Roman" w:hAnsi="Times New Roman" w:cs="Times New Roman"/>
          <w:color w:val="000000" w:themeColor="text1"/>
          <w:sz w:val="28"/>
          <w:szCs w:val="28"/>
        </w:rPr>
        <w:t>. Информация о настоящем Положении</w:t>
      </w:r>
      <w:r w:rsidRPr="004F5C32">
        <w:rPr>
          <w:rFonts w:ascii="Times New Roman" w:hAnsi="Times New Roman" w:cs="Times New Roman"/>
          <w:color w:val="000000" w:themeColor="text1"/>
          <w:sz w:val="28"/>
          <w:szCs w:val="28"/>
        </w:rPr>
        <w:t xml:space="preserve"> и формах документов, заполнение которых необходимо в с</w:t>
      </w:r>
      <w:r w:rsidR="004C7B11">
        <w:rPr>
          <w:rFonts w:ascii="Times New Roman" w:hAnsi="Times New Roman" w:cs="Times New Roman"/>
          <w:color w:val="000000" w:themeColor="text1"/>
          <w:sz w:val="28"/>
          <w:szCs w:val="28"/>
        </w:rPr>
        <w:t>оответствии с ним</w:t>
      </w:r>
      <w:r w:rsidRPr="004F5C32">
        <w:rPr>
          <w:rFonts w:ascii="Times New Roman" w:hAnsi="Times New Roman" w:cs="Times New Roman"/>
          <w:color w:val="000000" w:themeColor="text1"/>
          <w:sz w:val="28"/>
          <w:szCs w:val="28"/>
        </w:rPr>
        <w:t xml:space="preserve">, размещается на </w:t>
      </w:r>
      <w:r w:rsidR="004C7B11">
        <w:rPr>
          <w:rFonts w:ascii="Times New Roman" w:hAnsi="Times New Roman" w:cs="Times New Roman"/>
          <w:color w:val="000000" w:themeColor="text1"/>
          <w:sz w:val="28"/>
          <w:szCs w:val="28"/>
        </w:rPr>
        <w:t xml:space="preserve">официальном </w:t>
      </w:r>
      <w:r w:rsidRPr="004F5C32">
        <w:rPr>
          <w:rFonts w:ascii="Times New Roman" w:hAnsi="Times New Roman" w:cs="Times New Roman"/>
          <w:color w:val="000000" w:themeColor="text1"/>
          <w:sz w:val="28"/>
          <w:szCs w:val="28"/>
        </w:rPr>
        <w:t xml:space="preserve">сайте </w:t>
      </w:r>
      <w:r w:rsidR="004C7B11">
        <w:rPr>
          <w:rFonts w:ascii="Times New Roman" w:hAnsi="Times New Roman" w:cs="Times New Roman"/>
          <w:color w:val="000000" w:themeColor="text1"/>
          <w:sz w:val="28"/>
          <w:szCs w:val="28"/>
        </w:rPr>
        <w:t xml:space="preserve">муниципального образования Елабужский муниципальный район </w:t>
      </w:r>
      <w:r w:rsidRPr="004F5C32">
        <w:rPr>
          <w:rFonts w:ascii="Times New Roman" w:hAnsi="Times New Roman" w:cs="Times New Roman"/>
          <w:color w:val="000000" w:themeColor="text1"/>
          <w:sz w:val="28"/>
          <w:szCs w:val="28"/>
        </w:rPr>
        <w:t>в информационно-тел</w:t>
      </w:r>
      <w:r w:rsidR="004C7B11">
        <w:rPr>
          <w:rFonts w:ascii="Times New Roman" w:hAnsi="Times New Roman" w:cs="Times New Roman"/>
          <w:color w:val="000000" w:themeColor="text1"/>
          <w:sz w:val="28"/>
          <w:szCs w:val="28"/>
        </w:rPr>
        <w:t>екоммуникационной сети Интернет в разделе Уполномоченного органа.</w:t>
      </w:r>
    </w:p>
    <w:p w:rsidR="000D0FB7" w:rsidRPr="004F5C32" w:rsidRDefault="000D0FB7" w:rsidP="009C3254">
      <w:pPr>
        <w:pStyle w:val="ConsPlusNormal"/>
        <w:spacing w:line="276" w:lineRule="auto"/>
        <w:jc w:val="both"/>
        <w:rPr>
          <w:rFonts w:ascii="Times New Roman" w:hAnsi="Times New Roman" w:cs="Times New Roman"/>
          <w:color w:val="000000" w:themeColor="text1"/>
          <w:sz w:val="28"/>
          <w:szCs w:val="28"/>
        </w:rPr>
      </w:pPr>
    </w:p>
    <w:p w:rsidR="00FC0F45" w:rsidRPr="004F5C32" w:rsidRDefault="00FC0F45" w:rsidP="009C3254">
      <w:pPr>
        <w:pStyle w:val="ConsPlusNormal"/>
        <w:numPr>
          <w:ilvl w:val="0"/>
          <w:numId w:val="3"/>
        </w:numPr>
        <w:spacing w:line="276" w:lineRule="auto"/>
        <w:jc w:val="center"/>
        <w:outlineLvl w:val="1"/>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Перечень документов в </w:t>
      </w:r>
      <w:r w:rsidR="00987BF4" w:rsidRPr="004F5C32">
        <w:rPr>
          <w:rFonts w:ascii="Times New Roman" w:hAnsi="Times New Roman" w:cs="Times New Roman"/>
          <w:color w:val="000000" w:themeColor="text1"/>
          <w:sz w:val="28"/>
          <w:szCs w:val="28"/>
        </w:rPr>
        <w:t>составе конкурсной</w:t>
      </w:r>
      <w:r w:rsidRPr="004F5C32">
        <w:rPr>
          <w:rFonts w:ascii="Times New Roman" w:hAnsi="Times New Roman" w:cs="Times New Roman"/>
          <w:color w:val="000000" w:themeColor="text1"/>
          <w:sz w:val="28"/>
          <w:szCs w:val="28"/>
        </w:rPr>
        <w:t xml:space="preserve"> заявки </w:t>
      </w:r>
    </w:p>
    <w:p w:rsidR="000D0FB7" w:rsidRPr="004F5C32" w:rsidRDefault="000D0FB7" w:rsidP="009C3254">
      <w:pPr>
        <w:pStyle w:val="ConsPlusNormal"/>
        <w:spacing w:line="276" w:lineRule="auto"/>
        <w:ind w:left="697"/>
        <w:outlineLvl w:val="1"/>
        <w:rPr>
          <w:rFonts w:ascii="Times New Roman" w:hAnsi="Times New Roman" w:cs="Times New Roman"/>
          <w:color w:val="000000" w:themeColor="text1"/>
          <w:sz w:val="28"/>
          <w:szCs w:val="28"/>
        </w:rPr>
      </w:pP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bookmarkStart w:id="10" w:name="P111"/>
      <w:bookmarkEnd w:id="10"/>
      <w:r w:rsidRPr="004F5C32">
        <w:rPr>
          <w:rFonts w:ascii="Times New Roman" w:hAnsi="Times New Roman" w:cs="Times New Roman"/>
          <w:color w:val="000000" w:themeColor="text1"/>
          <w:sz w:val="28"/>
          <w:szCs w:val="28"/>
        </w:rPr>
        <w:t>4.1. Конкурсная заявка включает в себя следующие документы:</w:t>
      </w:r>
    </w:p>
    <w:p w:rsidR="000D0FB7" w:rsidRPr="0084739B" w:rsidRDefault="000B3C59" w:rsidP="0017687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D0FB7" w:rsidRPr="004F5C32">
        <w:rPr>
          <w:rFonts w:ascii="Times New Roman" w:hAnsi="Times New Roman" w:cs="Times New Roman"/>
          <w:color w:val="000000" w:themeColor="text1"/>
          <w:sz w:val="28"/>
          <w:szCs w:val="28"/>
        </w:rPr>
        <w:t>заявление на предоставление субсидии</w:t>
      </w:r>
      <w:r w:rsidR="00DB4DA3">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 xml:space="preserve"> </w:t>
      </w:r>
      <w:r w:rsidR="00DB4DA3" w:rsidRPr="00DB4DA3">
        <w:rPr>
          <w:rFonts w:ascii="Times New Roman" w:hAnsi="Times New Roman" w:cs="Times New Roman"/>
          <w:color w:val="000000" w:themeColor="text1"/>
          <w:sz w:val="28"/>
          <w:szCs w:val="28"/>
        </w:rPr>
        <w:t>согласно</w:t>
      </w:r>
      <w:r>
        <w:rPr>
          <w:rFonts w:ascii="Times New Roman" w:hAnsi="Times New Roman" w:cs="Times New Roman"/>
          <w:color w:val="000000" w:themeColor="text1"/>
          <w:sz w:val="28"/>
          <w:szCs w:val="28"/>
        </w:rPr>
        <w:t xml:space="preserve"> приложению</w:t>
      </w:r>
      <w:r w:rsidR="005B749B">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 xml:space="preserve"> к настоящему Положению</w:t>
      </w:r>
      <w:r w:rsidR="000D0FB7" w:rsidRPr="004F5C32">
        <w:rPr>
          <w:rFonts w:ascii="Times New Roman" w:hAnsi="Times New Roman" w:cs="Times New Roman"/>
          <w:color w:val="000000" w:themeColor="text1"/>
          <w:sz w:val="28"/>
          <w:szCs w:val="28"/>
        </w:rPr>
        <w:t xml:space="preserve">,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w:t>
      </w:r>
      <w:proofErr w:type="gramStart"/>
      <w:r w:rsidR="000D0FB7" w:rsidRPr="004F5C32">
        <w:rPr>
          <w:rFonts w:ascii="Times New Roman" w:hAnsi="Times New Roman" w:cs="Times New Roman"/>
          <w:color w:val="000000" w:themeColor="text1"/>
          <w:sz w:val="28"/>
          <w:szCs w:val="28"/>
        </w:rPr>
        <w:t>иметь</w:t>
      </w:r>
      <w:proofErr w:type="gramEnd"/>
      <w:r w:rsidR="000D0FB7" w:rsidRPr="004F5C32">
        <w:rPr>
          <w:rFonts w:ascii="Times New Roman" w:hAnsi="Times New Roman" w:cs="Times New Roman"/>
          <w:color w:val="000000" w:themeColor="text1"/>
          <w:sz w:val="28"/>
          <w:szCs w:val="28"/>
        </w:rPr>
        <w:t xml:space="preserve"> печать) или собственноручно заверенное (для индивидуальных </w:t>
      </w:r>
      <w:r w:rsidR="000D0FB7" w:rsidRPr="0084739B">
        <w:rPr>
          <w:rFonts w:ascii="Times New Roman" w:hAnsi="Times New Roman" w:cs="Times New Roman"/>
          <w:color w:val="000000" w:themeColor="text1"/>
          <w:sz w:val="28"/>
          <w:szCs w:val="28"/>
        </w:rPr>
        <w:t>предпринимателей</w:t>
      </w:r>
      <w:r w:rsidR="005D62D7" w:rsidRPr="0084739B">
        <w:rPr>
          <w:rFonts w:ascii="Times New Roman" w:hAnsi="Times New Roman" w:cs="Times New Roman"/>
          <w:color w:val="000000" w:themeColor="text1"/>
          <w:sz w:val="28"/>
          <w:szCs w:val="28"/>
        </w:rPr>
        <w:t>)</w:t>
      </w:r>
      <w:r w:rsidR="00C0372D" w:rsidRPr="0084739B">
        <w:rPr>
          <w:rFonts w:ascii="Times New Roman" w:hAnsi="Times New Roman" w:cs="Times New Roman"/>
          <w:color w:val="000000" w:themeColor="text1"/>
          <w:sz w:val="28"/>
          <w:szCs w:val="28"/>
        </w:rPr>
        <w:t>;</w:t>
      </w:r>
    </w:p>
    <w:p w:rsidR="00FD6329" w:rsidRDefault="000B3C59" w:rsidP="00176871">
      <w:pPr>
        <w:pStyle w:val="ConsPlusNormal"/>
        <w:ind w:firstLine="539"/>
        <w:jc w:val="both"/>
        <w:rPr>
          <w:rFonts w:ascii="Times New Roman" w:hAnsi="Times New Roman" w:cs="Times New Roman"/>
          <w:color w:val="000000" w:themeColor="text1"/>
          <w:sz w:val="28"/>
          <w:szCs w:val="28"/>
        </w:rPr>
      </w:pPr>
      <w:r w:rsidRPr="00BC7011">
        <w:rPr>
          <w:rFonts w:ascii="Times New Roman" w:hAnsi="Times New Roman" w:cs="Times New Roman"/>
          <w:color w:val="000000" w:themeColor="text1"/>
          <w:sz w:val="28"/>
          <w:szCs w:val="28"/>
        </w:rPr>
        <w:t xml:space="preserve">- </w:t>
      </w:r>
      <w:r w:rsidR="00FD6329" w:rsidRPr="00BC7011">
        <w:rPr>
          <w:rFonts w:ascii="Times New Roman" w:hAnsi="Times New Roman" w:cs="Times New Roman"/>
          <w:color w:val="000000" w:themeColor="text1"/>
          <w:sz w:val="28"/>
          <w:szCs w:val="28"/>
        </w:rPr>
        <w:t>копии заполненных листов паспорта</w:t>
      </w:r>
      <w:r w:rsidR="00D7368B" w:rsidRPr="00BC7011">
        <w:rPr>
          <w:rFonts w:ascii="Times New Roman" w:hAnsi="Times New Roman" w:cs="Times New Roman"/>
          <w:color w:val="000000" w:themeColor="text1"/>
          <w:sz w:val="28"/>
          <w:szCs w:val="28"/>
        </w:rPr>
        <w:t xml:space="preserve"> физического лица</w:t>
      </w:r>
      <w:r w:rsidR="00FD6329" w:rsidRPr="00BC7011">
        <w:rPr>
          <w:rFonts w:ascii="Times New Roman" w:hAnsi="Times New Roman" w:cs="Times New Roman"/>
          <w:color w:val="000000" w:themeColor="text1"/>
          <w:sz w:val="28"/>
          <w:szCs w:val="28"/>
        </w:rPr>
        <w:t xml:space="preserve"> индивидуального предпринимателя или руководителя юридического лица;</w:t>
      </w:r>
    </w:p>
    <w:p w:rsidR="000D0FB7" w:rsidRPr="004F5C32" w:rsidRDefault="000B3C59" w:rsidP="00176871">
      <w:pPr>
        <w:pStyle w:val="ConsPlusNormal"/>
        <w:ind w:firstLine="53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0D0FB7" w:rsidRPr="004F5C32">
        <w:rPr>
          <w:rFonts w:ascii="Times New Roman" w:hAnsi="Times New Roman" w:cs="Times New Roman"/>
          <w:color w:val="000000" w:themeColor="text1"/>
          <w:sz w:val="28"/>
          <w:szCs w:val="28"/>
        </w:rPr>
        <w:t xml:space="preserve">бухгалтерская </w:t>
      </w:r>
      <w:r w:rsidR="00670D5C" w:rsidRPr="004F5C32">
        <w:rPr>
          <w:rFonts w:ascii="Times New Roman" w:hAnsi="Times New Roman" w:cs="Times New Roman"/>
          <w:color w:val="000000" w:themeColor="text1"/>
          <w:sz w:val="28"/>
          <w:szCs w:val="28"/>
        </w:rPr>
        <w:t xml:space="preserve">отчетность </w:t>
      </w:r>
      <w:r w:rsidR="000D0FB7" w:rsidRPr="004F5C32">
        <w:rPr>
          <w:rFonts w:ascii="Times New Roman" w:hAnsi="Times New Roman" w:cs="Times New Roman"/>
          <w:color w:val="000000" w:themeColor="text1"/>
          <w:sz w:val="28"/>
          <w:szCs w:val="28"/>
        </w:rPr>
        <w:t xml:space="preserve">(бухгалтерский баланс и отчет о финансовых результатах) </w:t>
      </w:r>
      <w:r w:rsidR="00670D5C" w:rsidRPr="004F5C32">
        <w:rPr>
          <w:rFonts w:ascii="Times New Roman" w:hAnsi="Times New Roman" w:cs="Times New Roman"/>
          <w:color w:val="000000" w:themeColor="text1"/>
          <w:sz w:val="28"/>
          <w:szCs w:val="28"/>
        </w:rPr>
        <w:t xml:space="preserve">(представляется с отметкой налогового органа о принятии либо с </w:t>
      </w:r>
      <w:r w:rsidR="00670D5C" w:rsidRPr="004F5C32">
        <w:rPr>
          <w:rFonts w:ascii="Times New Roman" w:hAnsi="Times New Roman" w:cs="Times New Roman"/>
          <w:color w:val="000000" w:themeColor="text1"/>
          <w:sz w:val="28"/>
          <w:szCs w:val="28"/>
        </w:rPr>
        <w:lastRenderedPageBreak/>
        <w:t>приложением документов о принятии и проверке отчетности в электронном виде, подписанных электронной подписью</w:t>
      </w:r>
      <w:r w:rsidR="003F76DC" w:rsidRPr="004F5C32">
        <w:rPr>
          <w:rFonts w:ascii="Times New Roman" w:hAnsi="Times New Roman" w:cs="Times New Roman"/>
          <w:color w:val="000000" w:themeColor="text1"/>
          <w:sz w:val="28"/>
          <w:szCs w:val="28"/>
        </w:rPr>
        <w:t xml:space="preserve"> должностного лица соответствующего органа</w:t>
      </w:r>
      <w:r w:rsidR="00670D5C" w:rsidRPr="004F5C32">
        <w:rPr>
          <w:rFonts w:ascii="Times New Roman" w:hAnsi="Times New Roman" w:cs="Times New Roman"/>
          <w:color w:val="000000" w:themeColor="text1"/>
          <w:sz w:val="28"/>
          <w:szCs w:val="28"/>
        </w:rPr>
        <w:t xml:space="preserve">) или </w:t>
      </w:r>
      <w:r w:rsidR="000D0FB7" w:rsidRPr="004F5C32">
        <w:rPr>
          <w:rFonts w:ascii="Times New Roman" w:hAnsi="Times New Roman" w:cs="Times New Roman"/>
          <w:color w:val="000000" w:themeColor="text1"/>
          <w:sz w:val="28"/>
          <w:szCs w:val="28"/>
        </w:rPr>
        <w:t>книга учета доходов и расходов</w:t>
      </w:r>
      <w:r w:rsidR="00670D5C" w:rsidRPr="004F5C32">
        <w:rPr>
          <w:rFonts w:ascii="Times New Roman" w:hAnsi="Times New Roman" w:cs="Times New Roman"/>
          <w:color w:val="000000" w:themeColor="text1"/>
          <w:sz w:val="28"/>
          <w:szCs w:val="28"/>
        </w:rPr>
        <w:t xml:space="preserve"> (для субъектов предпринимательства, не ведущих бухгалтерский учет согласно </w:t>
      </w:r>
      <w:r w:rsidR="00670D5C" w:rsidRPr="00BC7011">
        <w:rPr>
          <w:rFonts w:ascii="Times New Roman" w:hAnsi="Times New Roman" w:cs="Times New Roman"/>
          <w:color w:val="000000" w:themeColor="text1"/>
          <w:sz w:val="28"/>
          <w:szCs w:val="28"/>
        </w:rPr>
        <w:t>Федеральному закону о</w:t>
      </w:r>
      <w:r w:rsidR="00670D5C" w:rsidRPr="004F5C32">
        <w:rPr>
          <w:rFonts w:ascii="Times New Roman" w:hAnsi="Times New Roman" w:cs="Times New Roman"/>
          <w:color w:val="000000" w:themeColor="text1"/>
          <w:sz w:val="28"/>
          <w:szCs w:val="28"/>
        </w:rPr>
        <w:t xml:space="preserve"> 06.12.2011 года №402-ФЗ </w:t>
      </w:r>
      <w:r w:rsidR="00EC2E69">
        <w:rPr>
          <w:rFonts w:ascii="Times New Roman" w:hAnsi="Times New Roman" w:cs="Times New Roman"/>
          <w:color w:val="000000" w:themeColor="text1"/>
          <w:sz w:val="28"/>
          <w:szCs w:val="28"/>
        </w:rPr>
        <w:t>«</w:t>
      </w:r>
      <w:r w:rsidR="00670D5C" w:rsidRPr="004F5C32">
        <w:rPr>
          <w:rFonts w:ascii="Times New Roman" w:hAnsi="Times New Roman" w:cs="Times New Roman"/>
          <w:color w:val="000000" w:themeColor="text1"/>
          <w:sz w:val="28"/>
          <w:szCs w:val="28"/>
        </w:rPr>
        <w:t>О бухгалтерском учете</w:t>
      </w:r>
      <w:r w:rsidR="00EC2E69">
        <w:rPr>
          <w:rFonts w:ascii="Times New Roman" w:hAnsi="Times New Roman" w:cs="Times New Roman"/>
          <w:color w:val="000000" w:themeColor="text1"/>
          <w:sz w:val="28"/>
          <w:szCs w:val="28"/>
        </w:rPr>
        <w:t>»</w:t>
      </w:r>
      <w:r w:rsidR="00670D5C" w:rsidRPr="004F5C32">
        <w:rPr>
          <w:rFonts w:ascii="Times New Roman" w:hAnsi="Times New Roman" w:cs="Times New Roman"/>
          <w:color w:val="000000" w:themeColor="text1"/>
          <w:sz w:val="28"/>
          <w:szCs w:val="28"/>
        </w:rPr>
        <w:t xml:space="preserve">) </w:t>
      </w:r>
      <w:r w:rsidR="000D0FB7" w:rsidRPr="004F5C32">
        <w:rPr>
          <w:rFonts w:ascii="Times New Roman" w:hAnsi="Times New Roman" w:cs="Times New Roman"/>
          <w:color w:val="000000" w:themeColor="text1"/>
          <w:sz w:val="28"/>
          <w:szCs w:val="28"/>
        </w:rPr>
        <w:t>на последнюю</w:t>
      </w:r>
      <w:proofErr w:type="gramEnd"/>
      <w:r w:rsidR="000D0FB7" w:rsidRPr="004F5C32">
        <w:rPr>
          <w:rFonts w:ascii="Times New Roman" w:hAnsi="Times New Roman" w:cs="Times New Roman"/>
          <w:color w:val="000000" w:themeColor="text1"/>
          <w:sz w:val="28"/>
          <w:szCs w:val="28"/>
        </w:rPr>
        <w:t xml:space="preserve"> отчетную дату (кроме юридических лиц (индивидуальных предпринимателей), зарегистрированных в текущем отчетном периоде);</w:t>
      </w:r>
    </w:p>
    <w:p w:rsidR="00670D5C" w:rsidRPr="004F5C32" w:rsidRDefault="000B3C59" w:rsidP="0017687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70D5C" w:rsidRPr="004F5C32">
        <w:rPr>
          <w:rFonts w:ascii="Times New Roman" w:hAnsi="Times New Roman" w:cs="Times New Roman"/>
          <w:sz w:val="28"/>
          <w:szCs w:val="28"/>
        </w:rPr>
        <w:t xml:space="preserve">налоговая декларация </w:t>
      </w:r>
      <w:r w:rsidR="00670D5C" w:rsidRPr="004F5C32">
        <w:rPr>
          <w:rFonts w:ascii="Times New Roman" w:hAnsi="Times New Roman" w:cs="Times New Roman"/>
          <w:color w:val="000000" w:themeColor="text1"/>
          <w:sz w:val="28"/>
          <w:szCs w:val="28"/>
        </w:rPr>
        <w:t xml:space="preserve">(представляется с отметкой налогового органа о принятии либо с приложением документов о принятии и проверке отчетности в электронном виде, подписанных </w:t>
      </w:r>
      <w:r w:rsidR="005E1AA3" w:rsidRPr="004F5C32">
        <w:rPr>
          <w:rFonts w:ascii="Times New Roman" w:hAnsi="Times New Roman" w:cs="Times New Roman"/>
          <w:color w:val="000000" w:themeColor="text1"/>
          <w:sz w:val="28"/>
          <w:szCs w:val="28"/>
        </w:rPr>
        <w:t>электронной подписью должностного лица соответствующего органа</w:t>
      </w:r>
      <w:r w:rsidR="00670D5C" w:rsidRPr="004F5C32">
        <w:rPr>
          <w:rFonts w:ascii="Times New Roman" w:hAnsi="Times New Roman" w:cs="Times New Roman"/>
          <w:color w:val="000000" w:themeColor="text1"/>
          <w:sz w:val="28"/>
          <w:szCs w:val="28"/>
        </w:rPr>
        <w:t>)</w:t>
      </w:r>
      <w:r w:rsidR="00670D5C" w:rsidRPr="004F5C32">
        <w:rPr>
          <w:rFonts w:ascii="Times New Roman" w:hAnsi="Times New Roman" w:cs="Times New Roman"/>
          <w:sz w:val="28"/>
          <w:szCs w:val="28"/>
        </w:rPr>
        <w:t xml:space="preserve"> на последнюю отчетную дату (кроме</w:t>
      </w:r>
      <w:r w:rsidR="00987BF4" w:rsidRPr="004F5C32">
        <w:rPr>
          <w:rFonts w:ascii="Times New Roman" w:hAnsi="Times New Roman" w:cs="Times New Roman"/>
          <w:sz w:val="28"/>
          <w:szCs w:val="28"/>
        </w:rPr>
        <w:t xml:space="preserve"> </w:t>
      </w:r>
      <w:r w:rsidR="00A016A1" w:rsidRPr="004F5C32">
        <w:rPr>
          <w:rFonts w:ascii="Times New Roman" w:hAnsi="Times New Roman" w:cs="Times New Roman"/>
          <w:sz w:val="28"/>
          <w:szCs w:val="28"/>
        </w:rPr>
        <w:t>субъектов предпринимательства</w:t>
      </w:r>
      <w:r w:rsidR="00670D5C" w:rsidRPr="004F5C32">
        <w:rPr>
          <w:rFonts w:ascii="Times New Roman" w:hAnsi="Times New Roman" w:cs="Times New Roman"/>
          <w:sz w:val="28"/>
          <w:szCs w:val="28"/>
        </w:rPr>
        <w:t>, зарегистрированных в текущем отчетном периоде)</w:t>
      </w:r>
      <w:r w:rsidR="00A016A1" w:rsidRPr="004F5C32">
        <w:rPr>
          <w:rFonts w:ascii="Times New Roman" w:hAnsi="Times New Roman" w:cs="Times New Roman"/>
          <w:sz w:val="28"/>
          <w:szCs w:val="28"/>
        </w:rPr>
        <w:t>;</w:t>
      </w:r>
    </w:p>
    <w:p w:rsidR="000D0FB7" w:rsidRPr="004F5C32" w:rsidRDefault="000B3C59" w:rsidP="00176871">
      <w:pPr>
        <w:pStyle w:val="ConsPlusNormal"/>
        <w:ind w:firstLine="53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 </w:t>
      </w:r>
      <w:r w:rsidR="00A016A1" w:rsidRPr="004F5C32">
        <w:rPr>
          <w:rFonts w:ascii="Times New Roman" w:hAnsi="Times New Roman" w:cs="Times New Roman"/>
          <w:sz w:val="28"/>
          <w:szCs w:val="28"/>
        </w:rPr>
        <w:t xml:space="preserve">сведения о застрахованных лицах по форме, </w:t>
      </w:r>
      <w:r>
        <w:rPr>
          <w:rFonts w:ascii="Times New Roman" w:hAnsi="Times New Roman" w:cs="Times New Roman"/>
          <w:sz w:val="28"/>
          <w:szCs w:val="28"/>
        </w:rPr>
        <w:t>утвержденной п</w:t>
      </w:r>
      <w:r w:rsidR="00A016A1" w:rsidRPr="004F5C32">
        <w:rPr>
          <w:rFonts w:ascii="Times New Roman" w:hAnsi="Times New Roman" w:cs="Times New Roman"/>
          <w:sz w:val="28"/>
          <w:szCs w:val="28"/>
        </w:rPr>
        <w:t xml:space="preserve">остановлением Правления Пенсионного фонда Российской Федерации от 01.02.2016 № 83п </w:t>
      </w:r>
      <w:r w:rsidR="00EC2E69">
        <w:rPr>
          <w:rFonts w:ascii="Times New Roman" w:hAnsi="Times New Roman" w:cs="Times New Roman"/>
          <w:sz w:val="28"/>
          <w:szCs w:val="28"/>
        </w:rPr>
        <w:t>«</w:t>
      </w:r>
      <w:r w:rsidR="00A016A1" w:rsidRPr="004F5C32">
        <w:rPr>
          <w:rFonts w:ascii="Times New Roman" w:hAnsi="Times New Roman" w:cs="Times New Roman"/>
          <w:sz w:val="28"/>
          <w:szCs w:val="28"/>
        </w:rPr>
        <w:t xml:space="preserve">Об утверждении формы </w:t>
      </w:r>
      <w:r w:rsidR="00EC2E69">
        <w:rPr>
          <w:rFonts w:ascii="Times New Roman" w:hAnsi="Times New Roman" w:cs="Times New Roman"/>
          <w:sz w:val="28"/>
          <w:szCs w:val="28"/>
        </w:rPr>
        <w:t>«</w:t>
      </w:r>
      <w:r w:rsidR="00A016A1" w:rsidRPr="004F5C32">
        <w:rPr>
          <w:rFonts w:ascii="Times New Roman" w:hAnsi="Times New Roman" w:cs="Times New Roman"/>
          <w:sz w:val="28"/>
          <w:szCs w:val="28"/>
        </w:rPr>
        <w:t>Сведения о застрахованных лицах</w:t>
      </w:r>
      <w:r w:rsidR="00EC2E69">
        <w:rPr>
          <w:rFonts w:ascii="Times New Roman" w:hAnsi="Times New Roman" w:cs="Times New Roman"/>
          <w:sz w:val="28"/>
          <w:szCs w:val="28"/>
        </w:rPr>
        <w:t>»</w:t>
      </w:r>
      <w:r w:rsidR="00A016A1" w:rsidRPr="004F5C32">
        <w:rPr>
          <w:rFonts w:ascii="Times New Roman" w:hAnsi="Times New Roman" w:cs="Times New Roman"/>
          <w:sz w:val="28"/>
          <w:szCs w:val="28"/>
        </w:rPr>
        <w:t xml:space="preserve"> (предоставляются с отметкой органов пенсионного фонда о принятии либо с приложением документов о принятии и проверке отчетности в электронном виде, подписанных электронной цифровой подписью) на последнюю отчетную дату (кроме субъектов предпринимательства, зарегистрированных в текущем отчетном периоде);</w:t>
      </w:r>
      <w:proofErr w:type="gramEnd"/>
    </w:p>
    <w:p w:rsidR="000D0FB7" w:rsidRPr="004F5C32" w:rsidRDefault="000B3C59" w:rsidP="0017687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D0FB7" w:rsidRPr="004F5C32">
        <w:rPr>
          <w:rFonts w:ascii="Times New Roman" w:hAnsi="Times New Roman" w:cs="Times New Roman"/>
          <w:color w:val="000000" w:themeColor="text1"/>
          <w:sz w:val="28"/>
          <w:szCs w:val="28"/>
        </w:rPr>
        <w:t>учредительные документы (для юридических лиц);</w:t>
      </w:r>
    </w:p>
    <w:p w:rsidR="000D0FB7" w:rsidRPr="004F5C32" w:rsidRDefault="000B3C59" w:rsidP="00176871">
      <w:pPr>
        <w:pStyle w:val="ConsPlusNormal"/>
        <w:ind w:firstLine="53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0D0FB7" w:rsidRPr="004F5C32">
        <w:rPr>
          <w:rFonts w:ascii="Times New Roman" w:hAnsi="Times New Roman" w:cs="Times New Roman"/>
          <w:color w:val="000000" w:themeColor="text1"/>
          <w:sz w:val="28"/>
          <w:szCs w:val="28"/>
        </w:rPr>
        <w:t xml:space="preserve">сведения о среднесписочной численности работников за предыдущий календарный год по </w:t>
      </w:r>
      <w:hyperlink r:id="rId18" w:history="1">
        <w:r w:rsidR="000D0FB7" w:rsidRPr="004F5C32">
          <w:rPr>
            <w:rFonts w:ascii="Times New Roman" w:hAnsi="Times New Roman" w:cs="Times New Roman"/>
            <w:color w:val="000000" w:themeColor="text1"/>
            <w:sz w:val="28"/>
            <w:szCs w:val="28"/>
          </w:rPr>
          <w:t>форме</w:t>
        </w:r>
      </w:hyperlink>
      <w:r w:rsidR="000D0FB7" w:rsidRPr="004F5C32">
        <w:rPr>
          <w:rFonts w:ascii="Times New Roman" w:hAnsi="Times New Roman" w:cs="Times New Roman"/>
          <w:color w:val="000000" w:themeColor="text1"/>
          <w:sz w:val="28"/>
          <w:szCs w:val="28"/>
        </w:rPr>
        <w:t xml:space="preserve">, утвержденной приказом Федеральной налоговой службы Российской Федерации от 29.03.2007 </w:t>
      </w:r>
      <w:r w:rsidR="00A016A1" w:rsidRPr="004F5C32">
        <w:rPr>
          <w:rFonts w:ascii="Times New Roman" w:hAnsi="Times New Roman" w:cs="Times New Roman"/>
          <w:color w:val="000000" w:themeColor="text1"/>
          <w:sz w:val="28"/>
          <w:szCs w:val="28"/>
        </w:rPr>
        <w:t xml:space="preserve">№ </w:t>
      </w:r>
      <w:r w:rsidR="000D0FB7" w:rsidRPr="004F5C32">
        <w:rPr>
          <w:rFonts w:ascii="Times New Roman" w:hAnsi="Times New Roman" w:cs="Times New Roman"/>
          <w:color w:val="000000" w:themeColor="text1"/>
          <w:sz w:val="28"/>
          <w:szCs w:val="28"/>
        </w:rPr>
        <w:t>ММ-3-25/174@</w:t>
      </w:r>
      <w:r w:rsidR="00A016A1" w:rsidRPr="004F5C32">
        <w:rPr>
          <w:rFonts w:ascii="Times New Roman" w:hAnsi="Times New Roman" w:cs="Times New Roman"/>
          <w:color w:val="000000" w:themeColor="text1"/>
          <w:sz w:val="28"/>
          <w:szCs w:val="28"/>
        </w:rPr>
        <w:t xml:space="preserve"> (представляется с отметкой налогового органа о принятии либо с приложением документов о принятии и проверке отчетности в электронном виде, подписанных электронной цифровой подписью) на последнюю отчетную дату </w:t>
      </w:r>
      <w:r w:rsidR="00A016A1" w:rsidRPr="004F5C32">
        <w:rPr>
          <w:rFonts w:ascii="Times New Roman" w:hAnsi="Times New Roman" w:cs="Times New Roman"/>
          <w:sz w:val="28"/>
          <w:szCs w:val="28"/>
        </w:rPr>
        <w:t>(кроме субъектов предпринимательства, зарегистрированных в текущем отчетном периоде)</w:t>
      </w:r>
      <w:r w:rsidR="000D0FB7" w:rsidRPr="004F5C32">
        <w:rPr>
          <w:rFonts w:ascii="Times New Roman" w:hAnsi="Times New Roman" w:cs="Times New Roman"/>
          <w:color w:val="000000" w:themeColor="text1"/>
          <w:sz w:val="28"/>
          <w:szCs w:val="28"/>
        </w:rPr>
        <w:t>;</w:t>
      </w:r>
      <w:proofErr w:type="gramEnd"/>
    </w:p>
    <w:p w:rsidR="005E1AA3" w:rsidRPr="004F5C32" w:rsidRDefault="000B3C59" w:rsidP="001768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016A1" w:rsidRPr="004F5C32">
        <w:rPr>
          <w:rFonts w:ascii="Times New Roman" w:hAnsi="Times New Roman" w:cs="Times New Roman"/>
          <w:sz w:val="28"/>
          <w:szCs w:val="28"/>
        </w:rPr>
        <w:t xml:space="preserve">гарантийное письмо,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w:t>
      </w:r>
      <w:proofErr w:type="gramStart"/>
      <w:r w:rsidR="00A016A1" w:rsidRPr="004F5C32">
        <w:rPr>
          <w:rFonts w:ascii="Times New Roman" w:hAnsi="Times New Roman" w:cs="Times New Roman"/>
          <w:sz w:val="28"/>
          <w:szCs w:val="28"/>
        </w:rPr>
        <w:t>иметь</w:t>
      </w:r>
      <w:proofErr w:type="gramEnd"/>
      <w:r w:rsidR="00A016A1" w:rsidRPr="004F5C32">
        <w:rPr>
          <w:rFonts w:ascii="Times New Roman" w:hAnsi="Times New Roman" w:cs="Times New Roman"/>
          <w:sz w:val="28"/>
          <w:szCs w:val="28"/>
        </w:rPr>
        <w:t xml:space="preserve"> печать) или собственноручно заверенное (для индивидуальных предпринимателей) о соответствии заявителя требованиям, </w:t>
      </w:r>
      <w:r w:rsidR="00417F86">
        <w:rPr>
          <w:rFonts w:ascii="Times New Roman" w:hAnsi="Times New Roman" w:cs="Times New Roman"/>
          <w:sz w:val="28"/>
          <w:szCs w:val="28"/>
        </w:rPr>
        <w:t>установленным настоящим Положением</w:t>
      </w:r>
      <w:r w:rsidR="00F547D2">
        <w:rPr>
          <w:rFonts w:ascii="Times New Roman" w:hAnsi="Times New Roman" w:cs="Times New Roman"/>
          <w:sz w:val="28"/>
          <w:szCs w:val="28"/>
        </w:rPr>
        <w:t xml:space="preserve">, согласно приложению </w:t>
      </w:r>
      <w:r w:rsidR="009D70C2">
        <w:rPr>
          <w:rFonts w:ascii="Times New Roman" w:hAnsi="Times New Roman" w:cs="Times New Roman"/>
          <w:sz w:val="28"/>
          <w:szCs w:val="28"/>
        </w:rPr>
        <w:t xml:space="preserve">№3 </w:t>
      </w:r>
      <w:r w:rsidR="00F547D2">
        <w:rPr>
          <w:rFonts w:ascii="Times New Roman" w:hAnsi="Times New Roman" w:cs="Times New Roman"/>
          <w:sz w:val="28"/>
          <w:szCs w:val="28"/>
        </w:rPr>
        <w:t>к настоящему</w:t>
      </w:r>
      <w:r w:rsidR="00417F86">
        <w:rPr>
          <w:rFonts w:ascii="Times New Roman" w:hAnsi="Times New Roman" w:cs="Times New Roman"/>
          <w:sz w:val="28"/>
          <w:szCs w:val="28"/>
        </w:rPr>
        <w:t xml:space="preserve"> Положению</w:t>
      </w:r>
      <w:r w:rsidR="00A016A1" w:rsidRPr="004F5C32">
        <w:rPr>
          <w:rFonts w:ascii="Times New Roman" w:hAnsi="Times New Roman" w:cs="Times New Roman"/>
          <w:sz w:val="28"/>
          <w:szCs w:val="28"/>
        </w:rPr>
        <w:t>;</w:t>
      </w:r>
    </w:p>
    <w:p w:rsidR="000D0FB7" w:rsidRPr="004F5C32" w:rsidRDefault="00417F86" w:rsidP="0017687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D0FB7" w:rsidRPr="004F5C32">
        <w:rPr>
          <w:rFonts w:ascii="Times New Roman" w:hAnsi="Times New Roman" w:cs="Times New Roman"/>
          <w:color w:val="000000" w:themeColor="text1"/>
          <w:sz w:val="28"/>
          <w:szCs w:val="28"/>
        </w:rPr>
        <w:t xml:space="preserve">документы, </w:t>
      </w:r>
      <w:r w:rsidR="000D0FB7" w:rsidRPr="0084739B">
        <w:rPr>
          <w:rFonts w:ascii="Times New Roman" w:hAnsi="Times New Roman" w:cs="Times New Roman"/>
          <w:color w:val="000000" w:themeColor="text1"/>
          <w:sz w:val="28"/>
          <w:szCs w:val="28"/>
        </w:rPr>
        <w:t xml:space="preserve">предусмотренные </w:t>
      </w:r>
      <w:r w:rsidR="000D0FB7" w:rsidRPr="00BC7011">
        <w:rPr>
          <w:rFonts w:ascii="Times New Roman" w:hAnsi="Times New Roman" w:cs="Times New Roman"/>
          <w:color w:val="000000" w:themeColor="text1"/>
          <w:sz w:val="28"/>
          <w:szCs w:val="28"/>
        </w:rPr>
        <w:t xml:space="preserve">в </w:t>
      </w:r>
      <w:hyperlink w:anchor="P327" w:history="1">
        <w:r w:rsidR="000D0FB7" w:rsidRPr="00BC7011">
          <w:rPr>
            <w:rFonts w:ascii="Times New Roman" w:hAnsi="Times New Roman" w:cs="Times New Roman"/>
            <w:color w:val="000000" w:themeColor="text1"/>
            <w:sz w:val="28"/>
            <w:szCs w:val="28"/>
          </w:rPr>
          <w:t>пунктах 7.</w:t>
        </w:r>
      </w:hyperlink>
      <w:r w:rsidR="00270D97" w:rsidRPr="00BC7011">
        <w:rPr>
          <w:rFonts w:ascii="Times New Roman" w:hAnsi="Times New Roman" w:cs="Times New Roman"/>
          <w:color w:val="000000" w:themeColor="text1"/>
          <w:sz w:val="28"/>
          <w:szCs w:val="28"/>
        </w:rPr>
        <w:t>7</w:t>
      </w:r>
      <w:r w:rsidR="000D0FB7" w:rsidRPr="00BC7011">
        <w:rPr>
          <w:rFonts w:ascii="Times New Roman" w:hAnsi="Times New Roman" w:cs="Times New Roman"/>
          <w:color w:val="000000" w:themeColor="text1"/>
          <w:sz w:val="28"/>
          <w:szCs w:val="28"/>
        </w:rPr>
        <w:t xml:space="preserve">, </w:t>
      </w:r>
      <w:r w:rsidR="00973CFA" w:rsidRPr="00BC7011">
        <w:rPr>
          <w:rFonts w:ascii="Times New Roman" w:hAnsi="Times New Roman" w:cs="Times New Roman"/>
          <w:sz w:val="28"/>
          <w:szCs w:val="28"/>
        </w:rPr>
        <w:t>8</w:t>
      </w:r>
      <w:r w:rsidR="00270D97" w:rsidRPr="00BC7011">
        <w:rPr>
          <w:rFonts w:ascii="Times New Roman" w:hAnsi="Times New Roman" w:cs="Times New Roman"/>
          <w:sz w:val="28"/>
          <w:szCs w:val="28"/>
        </w:rPr>
        <w:t>,6</w:t>
      </w:r>
      <w:r w:rsidR="00973CFA" w:rsidRPr="0084739B">
        <w:rPr>
          <w:rFonts w:ascii="Times New Roman" w:hAnsi="Times New Roman" w:cs="Times New Roman"/>
          <w:sz w:val="28"/>
          <w:szCs w:val="28"/>
        </w:rPr>
        <w:t xml:space="preserve"> </w:t>
      </w:r>
      <w:r w:rsidRPr="0084739B">
        <w:rPr>
          <w:rFonts w:ascii="Times New Roman" w:hAnsi="Times New Roman" w:cs="Times New Roman"/>
          <w:color w:val="000000" w:themeColor="text1"/>
          <w:sz w:val="28"/>
          <w:szCs w:val="28"/>
        </w:rPr>
        <w:t>настоящего</w:t>
      </w:r>
      <w:r>
        <w:rPr>
          <w:rFonts w:ascii="Times New Roman" w:hAnsi="Times New Roman" w:cs="Times New Roman"/>
          <w:color w:val="000000" w:themeColor="text1"/>
          <w:sz w:val="28"/>
          <w:szCs w:val="28"/>
        </w:rPr>
        <w:t xml:space="preserve"> Положения</w:t>
      </w:r>
      <w:r w:rsidR="000D0FB7" w:rsidRPr="004F5C32">
        <w:rPr>
          <w:rFonts w:ascii="Times New Roman" w:hAnsi="Times New Roman" w:cs="Times New Roman"/>
          <w:color w:val="000000" w:themeColor="text1"/>
          <w:sz w:val="28"/>
          <w:szCs w:val="28"/>
        </w:rPr>
        <w:t xml:space="preserve"> в зависимости от целей предоставления субсидии.</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Документы на иностранном языке заявитель представляет вместе с их переводом на русский язык, заверенным в установленном порядке.</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4.2. Соответствие заявителя требованиям, </w:t>
      </w:r>
      <w:r w:rsidR="00417F86">
        <w:rPr>
          <w:rFonts w:ascii="Times New Roman" w:hAnsi="Times New Roman" w:cs="Times New Roman"/>
          <w:color w:val="000000" w:themeColor="text1"/>
          <w:sz w:val="28"/>
          <w:szCs w:val="28"/>
        </w:rPr>
        <w:t>установленным настоящим Положением</w:t>
      </w:r>
      <w:r w:rsidRPr="004F5C32">
        <w:rPr>
          <w:rFonts w:ascii="Times New Roman" w:hAnsi="Times New Roman" w:cs="Times New Roman"/>
          <w:color w:val="000000" w:themeColor="text1"/>
          <w:sz w:val="28"/>
          <w:szCs w:val="28"/>
        </w:rPr>
        <w:t>, определяется на основании документов, предъявляемых в составе конкурсной заявки, а также информации, содержащейся в следующих документах:</w:t>
      </w:r>
    </w:p>
    <w:p w:rsidR="006F264B" w:rsidRPr="004F5C32" w:rsidRDefault="00417F86" w:rsidP="0017687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80FC5" w:rsidRPr="004F5C32">
        <w:rPr>
          <w:rFonts w:ascii="Times New Roman" w:hAnsi="Times New Roman" w:cs="Times New Roman"/>
          <w:color w:val="000000" w:themeColor="text1"/>
          <w:sz w:val="28"/>
          <w:szCs w:val="28"/>
        </w:rPr>
        <w:t>документ о государственной регистрации субъекта предпринимательства (ОГРН)</w:t>
      </w:r>
      <w:r w:rsidR="006F264B" w:rsidRPr="004F5C32">
        <w:rPr>
          <w:rFonts w:ascii="Times New Roman" w:hAnsi="Times New Roman" w:cs="Times New Roman"/>
          <w:color w:val="000000" w:themeColor="text1"/>
          <w:sz w:val="28"/>
          <w:szCs w:val="28"/>
        </w:rPr>
        <w:t>;</w:t>
      </w:r>
    </w:p>
    <w:p w:rsidR="000D0FB7" w:rsidRPr="004F5C32" w:rsidRDefault="00417F86" w:rsidP="0017687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80FC5" w:rsidRPr="004F5C32">
        <w:rPr>
          <w:rFonts w:ascii="Times New Roman" w:hAnsi="Times New Roman" w:cs="Times New Roman"/>
          <w:color w:val="000000" w:themeColor="text1"/>
          <w:sz w:val="28"/>
          <w:szCs w:val="28"/>
        </w:rPr>
        <w:t>документ</w:t>
      </w:r>
      <w:r w:rsidR="000D0FB7" w:rsidRPr="004F5C32">
        <w:rPr>
          <w:rFonts w:ascii="Times New Roman" w:hAnsi="Times New Roman" w:cs="Times New Roman"/>
          <w:color w:val="000000" w:themeColor="text1"/>
          <w:sz w:val="28"/>
          <w:szCs w:val="28"/>
        </w:rPr>
        <w:t xml:space="preserve"> о постановке субъекта предпринимательства на налоговый учет (ИНН);</w:t>
      </w:r>
    </w:p>
    <w:p w:rsidR="000D0FB7" w:rsidRPr="00321404" w:rsidRDefault="00417F86" w:rsidP="00176871">
      <w:pPr>
        <w:pStyle w:val="ConsPlusNormal"/>
        <w:ind w:firstLine="539"/>
        <w:jc w:val="both"/>
        <w:rPr>
          <w:rFonts w:ascii="Times New Roman" w:hAnsi="Times New Roman" w:cs="Times New Roman"/>
          <w:color w:val="000000" w:themeColor="text1"/>
          <w:sz w:val="28"/>
          <w:szCs w:val="28"/>
        </w:rPr>
      </w:pPr>
      <w:proofErr w:type="gramStart"/>
      <w:r>
        <w:t xml:space="preserve">- </w:t>
      </w:r>
      <w:hyperlink r:id="rId19" w:history="1">
        <w:r w:rsidR="000D0FB7" w:rsidRPr="004F5C32">
          <w:rPr>
            <w:rFonts w:ascii="Times New Roman" w:hAnsi="Times New Roman" w:cs="Times New Roman"/>
            <w:color w:val="000000" w:themeColor="text1"/>
            <w:sz w:val="28"/>
            <w:szCs w:val="28"/>
          </w:rPr>
          <w:t>справка</w:t>
        </w:r>
      </w:hyperlink>
      <w:r w:rsidR="000D0FB7" w:rsidRPr="004F5C32">
        <w:rPr>
          <w:rFonts w:ascii="Times New Roman" w:hAnsi="Times New Roman" w:cs="Times New Roman"/>
          <w:color w:val="000000" w:themeColor="text1"/>
          <w:sz w:val="28"/>
          <w:szCs w:val="28"/>
        </w:rPr>
        <w:t xml:space="preserve"> налогового органа, подтверждающая отсутствие у субъекта предпринимательства неисполненной обязанности по уплате налогов, сборов, </w:t>
      </w:r>
      <w:r w:rsidR="00270D97" w:rsidRPr="00BC7011">
        <w:rPr>
          <w:rFonts w:ascii="Times New Roman" w:hAnsi="Times New Roman" w:cs="Times New Roman"/>
          <w:color w:val="000000" w:themeColor="text1"/>
          <w:sz w:val="28"/>
          <w:szCs w:val="28"/>
        </w:rPr>
        <w:lastRenderedPageBreak/>
        <w:t xml:space="preserve">страховых взносов, </w:t>
      </w:r>
      <w:r w:rsidR="000D0FB7" w:rsidRPr="00BC7011">
        <w:rPr>
          <w:rFonts w:ascii="Times New Roman" w:hAnsi="Times New Roman" w:cs="Times New Roman"/>
          <w:color w:val="000000" w:themeColor="text1"/>
          <w:sz w:val="28"/>
          <w:szCs w:val="28"/>
        </w:rPr>
        <w:t>пеней, штрафов, процентов, подлежащих уплате в соответствии с законодательством</w:t>
      </w:r>
      <w:r w:rsidR="000D0FB7" w:rsidRPr="004F5C32">
        <w:rPr>
          <w:rFonts w:ascii="Times New Roman" w:hAnsi="Times New Roman" w:cs="Times New Roman"/>
          <w:color w:val="000000" w:themeColor="text1"/>
          <w:sz w:val="28"/>
          <w:szCs w:val="28"/>
        </w:rPr>
        <w:t xml:space="preserve"> о налогах и сборах в бюджеты бюджетной системы Российской Федерации, выданная по состоянию на первое число месяца, в котором подается конкурсная заявка, по форме, утвержденной приказом Федеральной налоговой службы Российской Федерации </w:t>
      </w:r>
      <w:r w:rsidR="000D0FB7" w:rsidRPr="00321404">
        <w:rPr>
          <w:rFonts w:ascii="Times New Roman" w:hAnsi="Times New Roman" w:cs="Times New Roman"/>
          <w:color w:val="000000" w:themeColor="text1"/>
          <w:sz w:val="28"/>
          <w:szCs w:val="28"/>
        </w:rPr>
        <w:t xml:space="preserve">от </w:t>
      </w:r>
      <w:r w:rsidR="00321404" w:rsidRPr="00321404">
        <w:rPr>
          <w:rFonts w:ascii="Times New Roman" w:hAnsi="Times New Roman" w:cs="Times New Roman"/>
          <w:color w:val="000000" w:themeColor="text1"/>
          <w:sz w:val="28"/>
          <w:szCs w:val="28"/>
        </w:rPr>
        <w:t>20.01.2017</w:t>
      </w:r>
      <w:r w:rsidR="00176871">
        <w:rPr>
          <w:rFonts w:ascii="Times New Roman" w:hAnsi="Times New Roman" w:cs="Times New Roman"/>
          <w:color w:val="000000" w:themeColor="text1"/>
          <w:sz w:val="28"/>
          <w:szCs w:val="28"/>
        </w:rPr>
        <w:t xml:space="preserve"> №</w:t>
      </w:r>
      <w:r w:rsidR="000D0FB7" w:rsidRPr="00321404">
        <w:rPr>
          <w:rFonts w:ascii="Times New Roman" w:hAnsi="Times New Roman" w:cs="Times New Roman"/>
          <w:color w:val="000000" w:themeColor="text1"/>
          <w:sz w:val="28"/>
          <w:szCs w:val="28"/>
        </w:rPr>
        <w:t xml:space="preserve"> ММВ-7-8/</w:t>
      </w:r>
      <w:r w:rsidR="00321404" w:rsidRPr="00321404">
        <w:rPr>
          <w:rFonts w:ascii="Times New Roman" w:hAnsi="Times New Roman" w:cs="Times New Roman"/>
          <w:color w:val="000000" w:themeColor="text1"/>
          <w:sz w:val="28"/>
          <w:szCs w:val="28"/>
        </w:rPr>
        <w:t>20</w:t>
      </w:r>
      <w:proofErr w:type="gramEnd"/>
      <w:r w:rsidR="000D0FB7" w:rsidRPr="00321404">
        <w:rPr>
          <w:rFonts w:ascii="Times New Roman" w:hAnsi="Times New Roman" w:cs="Times New Roman"/>
          <w:color w:val="000000" w:themeColor="text1"/>
          <w:sz w:val="28"/>
          <w:szCs w:val="28"/>
        </w:rPr>
        <w:t xml:space="preserve">@, и </w:t>
      </w:r>
      <w:proofErr w:type="gramStart"/>
      <w:r w:rsidR="000D0FB7" w:rsidRPr="00321404">
        <w:rPr>
          <w:rFonts w:ascii="Times New Roman" w:hAnsi="Times New Roman" w:cs="Times New Roman"/>
          <w:color w:val="000000" w:themeColor="text1"/>
          <w:sz w:val="28"/>
          <w:szCs w:val="28"/>
        </w:rPr>
        <w:t>заверенная</w:t>
      </w:r>
      <w:proofErr w:type="gramEnd"/>
      <w:r w:rsidR="000D0FB7" w:rsidRPr="00321404">
        <w:rPr>
          <w:rFonts w:ascii="Times New Roman" w:hAnsi="Times New Roman" w:cs="Times New Roman"/>
          <w:color w:val="000000" w:themeColor="text1"/>
          <w:sz w:val="28"/>
          <w:szCs w:val="28"/>
        </w:rPr>
        <w:t xml:space="preserve"> в установленном</w:t>
      </w:r>
      <w:r w:rsidR="00A016A1" w:rsidRPr="00321404">
        <w:rPr>
          <w:rFonts w:ascii="Times New Roman" w:hAnsi="Times New Roman" w:cs="Times New Roman"/>
          <w:color w:val="000000" w:themeColor="text1"/>
          <w:sz w:val="28"/>
          <w:szCs w:val="28"/>
        </w:rPr>
        <w:t xml:space="preserve"> законодательством Российской Федерации</w:t>
      </w:r>
      <w:r w:rsidR="00E07DCA">
        <w:rPr>
          <w:rFonts w:ascii="Times New Roman" w:hAnsi="Times New Roman" w:cs="Times New Roman"/>
          <w:color w:val="000000" w:themeColor="text1"/>
          <w:sz w:val="28"/>
          <w:szCs w:val="28"/>
        </w:rPr>
        <w:t xml:space="preserve"> порядке;</w:t>
      </w:r>
    </w:p>
    <w:p w:rsidR="000D0FB7" w:rsidRPr="004F5C32" w:rsidRDefault="00417F86" w:rsidP="00176871">
      <w:pPr>
        <w:pStyle w:val="ConsPlusNormal"/>
        <w:ind w:firstLine="539"/>
        <w:jc w:val="both"/>
        <w:rPr>
          <w:rFonts w:ascii="Times New Roman" w:hAnsi="Times New Roman" w:cs="Times New Roman"/>
          <w:color w:val="000000" w:themeColor="text1"/>
          <w:sz w:val="28"/>
          <w:szCs w:val="28"/>
        </w:rPr>
      </w:pPr>
      <w:r w:rsidRPr="00321404">
        <w:rPr>
          <w:rFonts w:ascii="Times New Roman" w:hAnsi="Times New Roman" w:cs="Times New Roman"/>
          <w:color w:val="000000" w:themeColor="text1"/>
          <w:sz w:val="28"/>
          <w:szCs w:val="28"/>
        </w:rPr>
        <w:t xml:space="preserve">- </w:t>
      </w:r>
      <w:r w:rsidR="000D0FB7" w:rsidRPr="00321404">
        <w:rPr>
          <w:rFonts w:ascii="Times New Roman" w:hAnsi="Times New Roman" w:cs="Times New Roman"/>
          <w:color w:val="000000" w:themeColor="text1"/>
          <w:sz w:val="28"/>
          <w:szCs w:val="28"/>
        </w:rPr>
        <w:t>выписка из Единого государственного реестра юридических</w:t>
      </w:r>
      <w:r w:rsidR="000D0FB7" w:rsidRPr="004F5C32">
        <w:rPr>
          <w:rFonts w:ascii="Times New Roman" w:hAnsi="Times New Roman" w:cs="Times New Roman"/>
          <w:color w:val="000000" w:themeColor="text1"/>
          <w:sz w:val="28"/>
          <w:szCs w:val="28"/>
        </w:rPr>
        <w:t xml:space="preserve"> лиц (индивидуальных предпринимателей), выданная </w:t>
      </w:r>
      <w:r w:rsidR="00A016A1" w:rsidRPr="004F5C32">
        <w:rPr>
          <w:rFonts w:ascii="Times New Roman" w:hAnsi="Times New Roman" w:cs="Times New Roman"/>
          <w:color w:val="000000" w:themeColor="text1"/>
          <w:sz w:val="28"/>
          <w:szCs w:val="28"/>
        </w:rPr>
        <w:t>не ранее, чем за 30 календарных дней до да</w:t>
      </w:r>
      <w:r w:rsidR="00D80E5F" w:rsidRPr="004F5C32">
        <w:rPr>
          <w:rFonts w:ascii="Times New Roman" w:hAnsi="Times New Roman" w:cs="Times New Roman"/>
          <w:color w:val="000000" w:themeColor="text1"/>
          <w:sz w:val="28"/>
          <w:szCs w:val="28"/>
        </w:rPr>
        <w:t>ты</w:t>
      </w:r>
      <w:r w:rsidR="00A016A1" w:rsidRPr="004F5C32">
        <w:rPr>
          <w:rFonts w:ascii="Times New Roman" w:hAnsi="Times New Roman" w:cs="Times New Roman"/>
          <w:color w:val="000000" w:themeColor="text1"/>
          <w:sz w:val="28"/>
          <w:szCs w:val="28"/>
        </w:rPr>
        <w:t xml:space="preserve"> </w:t>
      </w:r>
      <w:r w:rsidR="000D0FB7" w:rsidRPr="004F5C32">
        <w:rPr>
          <w:rFonts w:ascii="Times New Roman" w:hAnsi="Times New Roman" w:cs="Times New Roman"/>
          <w:color w:val="000000" w:themeColor="text1"/>
          <w:sz w:val="28"/>
          <w:szCs w:val="28"/>
        </w:rPr>
        <w:t xml:space="preserve">подачи конкурсной заявки и заверенная в установленном </w:t>
      </w:r>
      <w:r w:rsidR="00A016A1" w:rsidRPr="004F5C32">
        <w:rPr>
          <w:rFonts w:ascii="Times New Roman" w:hAnsi="Times New Roman" w:cs="Times New Roman"/>
          <w:color w:val="000000" w:themeColor="text1"/>
          <w:sz w:val="28"/>
          <w:szCs w:val="28"/>
        </w:rPr>
        <w:t xml:space="preserve">законодательством Российской Федерации </w:t>
      </w:r>
      <w:r w:rsidR="000D0FB7" w:rsidRPr="004F5C32">
        <w:rPr>
          <w:rFonts w:ascii="Times New Roman" w:hAnsi="Times New Roman" w:cs="Times New Roman"/>
          <w:color w:val="000000" w:themeColor="text1"/>
          <w:sz w:val="28"/>
          <w:szCs w:val="28"/>
        </w:rPr>
        <w:t>порядке;</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Уполномоченная организация получает указанные документы в соответствии с установленным законодательством Российской Федерации порядком.</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Заявитель также вправе представить в Уполномоченную организацию надлежаще заверенные копии документов, указанных в настоящем пункте.</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4.3. За недостоверность представляемых сведений заявители несут ответственность согласно законодательству Российской Федерации.</w:t>
      </w:r>
    </w:p>
    <w:p w:rsidR="000D0FB7" w:rsidRPr="004F5C32" w:rsidRDefault="000D0FB7" w:rsidP="009C3254">
      <w:pPr>
        <w:pStyle w:val="ConsPlusNormal"/>
        <w:spacing w:line="276" w:lineRule="auto"/>
        <w:jc w:val="both"/>
        <w:rPr>
          <w:rFonts w:ascii="Times New Roman" w:hAnsi="Times New Roman" w:cs="Times New Roman"/>
          <w:color w:val="000000" w:themeColor="text1"/>
          <w:sz w:val="28"/>
          <w:szCs w:val="28"/>
        </w:rPr>
      </w:pPr>
    </w:p>
    <w:p w:rsidR="0048420A" w:rsidRPr="004F5C32" w:rsidRDefault="0048420A" w:rsidP="009C3254">
      <w:pPr>
        <w:pStyle w:val="ConsPlusNormal"/>
        <w:numPr>
          <w:ilvl w:val="0"/>
          <w:numId w:val="3"/>
        </w:numPr>
        <w:spacing w:line="276" w:lineRule="auto"/>
        <w:jc w:val="center"/>
        <w:outlineLvl w:val="1"/>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Прием и рассмотрение конкурсных заявок </w:t>
      </w:r>
    </w:p>
    <w:p w:rsidR="000D0FB7" w:rsidRPr="004F5C32" w:rsidRDefault="000D0FB7" w:rsidP="009C3254">
      <w:pPr>
        <w:pStyle w:val="ConsPlusNormal"/>
        <w:spacing w:line="276" w:lineRule="auto"/>
        <w:jc w:val="both"/>
        <w:rPr>
          <w:rFonts w:ascii="Times New Roman" w:hAnsi="Times New Roman" w:cs="Times New Roman"/>
          <w:color w:val="000000" w:themeColor="text1"/>
          <w:sz w:val="28"/>
          <w:szCs w:val="28"/>
        </w:rPr>
      </w:pP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5.1. Прием заявок осуществляется Уполномоченной организацией.</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Период приема конкурсных заявок определяется решением Уполномоченно</w:t>
      </w:r>
      <w:r w:rsidR="00F8681A">
        <w:rPr>
          <w:rFonts w:ascii="Times New Roman" w:hAnsi="Times New Roman" w:cs="Times New Roman"/>
          <w:color w:val="000000" w:themeColor="text1"/>
          <w:sz w:val="28"/>
          <w:szCs w:val="28"/>
        </w:rPr>
        <w:t>го</w:t>
      </w:r>
      <w:r w:rsidRPr="004F5C32">
        <w:rPr>
          <w:rFonts w:ascii="Times New Roman" w:hAnsi="Times New Roman" w:cs="Times New Roman"/>
          <w:color w:val="000000" w:themeColor="text1"/>
          <w:sz w:val="28"/>
          <w:szCs w:val="28"/>
        </w:rPr>
        <w:t xml:space="preserve"> </w:t>
      </w:r>
      <w:r w:rsidR="00F8681A">
        <w:rPr>
          <w:rFonts w:ascii="Times New Roman" w:hAnsi="Times New Roman" w:cs="Times New Roman"/>
          <w:color w:val="000000" w:themeColor="text1"/>
          <w:sz w:val="28"/>
          <w:szCs w:val="28"/>
        </w:rPr>
        <w:t>органа</w:t>
      </w:r>
      <w:r w:rsidRPr="004F5C32">
        <w:rPr>
          <w:rFonts w:ascii="Times New Roman" w:hAnsi="Times New Roman" w:cs="Times New Roman"/>
          <w:color w:val="000000" w:themeColor="text1"/>
          <w:sz w:val="28"/>
          <w:szCs w:val="28"/>
        </w:rPr>
        <w:t xml:space="preserve"> и не может быть менее 14 рабочих дней. Информация о периоде приема конкурсных заявок публикуется на официальном сайте </w:t>
      </w:r>
      <w:r w:rsidR="00417F86">
        <w:rPr>
          <w:rFonts w:ascii="Times New Roman" w:hAnsi="Times New Roman" w:cs="Times New Roman"/>
          <w:color w:val="000000" w:themeColor="text1"/>
          <w:sz w:val="28"/>
          <w:szCs w:val="28"/>
        </w:rPr>
        <w:t xml:space="preserve">муниципального образования Елабужский муниципальный район в разделе </w:t>
      </w:r>
      <w:r w:rsidRPr="004F5C32">
        <w:rPr>
          <w:rFonts w:ascii="Times New Roman" w:hAnsi="Times New Roman" w:cs="Times New Roman"/>
          <w:color w:val="000000" w:themeColor="text1"/>
          <w:sz w:val="28"/>
          <w:szCs w:val="28"/>
        </w:rPr>
        <w:t>Уполномоченного органа в информационно-телекоммуникационной сети Интернет в 3-дневный срок, исчисляемый в рабочих днях, до дня начала приема конкурсных заявок.</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Прием конкурсных заявок Уполномоченной организацией не осуществляется в случае распределения выделенных бюджетных ассигнований, указанных в </w:t>
      </w:r>
      <w:hyperlink w:anchor="P55" w:history="1">
        <w:r w:rsidRPr="004F5C32">
          <w:rPr>
            <w:rFonts w:ascii="Times New Roman" w:hAnsi="Times New Roman" w:cs="Times New Roman"/>
            <w:color w:val="000000" w:themeColor="text1"/>
            <w:sz w:val="28"/>
            <w:szCs w:val="28"/>
          </w:rPr>
          <w:t>пункте 1.2</w:t>
        </w:r>
      </w:hyperlink>
      <w:r w:rsidR="00417F86">
        <w:rPr>
          <w:rFonts w:ascii="Times New Roman" w:hAnsi="Times New Roman" w:cs="Times New Roman"/>
          <w:color w:val="000000" w:themeColor="text1"/>
          <w:sz w:val="28"/>
          <w:szCs w:val="28"/>
        </w:rPr>
        <w:t xml:space="preserve"> настоящего Положения</w:t>
      </w:r>
      <w:r w:rsidRPr="004F5C32">
        <w:rPr>
          <w:rFonts w:ascii="Times New Roman" w:hAnsi="Times New Roman" w:cs="Times New Roman"/>
          <w:color w:val="000000" w:themeColor="text1"/>
          <w:sz w:val="28"/>
          <w:szCs w:val="28"/>
        </w:rPr>
        <w:t xml:space="preserve">, по итогам проведенных конкурсных отборов. </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Уполномоченн</w:t>
      </w:r>
      <w:r w:rsidR="0031541A">
        <w:rPr>
          <w:rFonts w:ascii="Times New Roman" w:hAnsi="Times New Roman" w:cs="Times New Roman"/>
          <w:color w:val="000000" w:themeColor="text1"/>
          <w:sz w:val="28"/>
          <w:szCs w:val="28"/>
        </w:rPr>
        <w:t>ый</w:t>
      </w:r>
      <w:r w:rsidRPr="004F5C32">
        <w:rPr>
          <w:rFonts w:ascii="Times New Roman" w:hAnsi="Times New Roman" w:cs="Times New Roman"/>
          <w:color w:val="000000" w:themeColor="text1"/>
          <w:sz w:val="28"/>
          <w:szCs w:val="28"/>
        </w:rPr>
        <w:t xml:space="preserve"> </w:t>
      </w:r>
      <w:r w:rsidR="0031541A">
        <w:rPr>
          <w:rFonts w:ascii="Times New Roman" w:hAnsi="Times New Roman" w:cs="Times New Roman"/>
          <w:color w:val="000000" w:themeColor="text1"/>
          <w:sz w:val="28"/>
          <w:szCs w:val="28"/>
        </w:rPr>
        <w:t>орган</w:t>
      </w:r>
      <w:r w:rsidRPr="004F5C32">
        <w:rPr>
          <w:rFonts w:ascii="Times New Roman" w:hAnsi="Times New Roman" w:cs="Times New Roman"/>
          <w:color w:val="000000" w:themeColor="text1"/>
          <w:sz w:val="28"/>
          <w:szCs w:val="28"/>
        </w:rPr>
        <w:t xml:space="preserve"> возобновляет прием конкурсных заявок в случае:</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выделения дополнительных бюджетных ассигнований на реализацию мероприятий в текущем году за счет средств бюджета Республики Татарстан и (или) средств федерального бюджета;</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неполного распределения бюджетных ассигнований, указанных в </w:t>
      </w:r>
      <w:hyperlink w:anchor="P55" w:history="1">
        <w:r w:rsidRPr="004F5C32">
          <w:rPr>
            <w:rFonts w:ascii="Times New Roman" w:hAnsi="Times New Roman" w:cs="Times New Roman"/>
            <w:color w:val="000000" w:themeColor="text1"/>
            <w:sz w:val="28"/>
            <w:szCs w:val="28"/>
          </w:rPr>
          <w:t>пункте 1.2</w:t>
        </w:r>
      </w:hyperlink>
      <w:r w:rsidR="00E73E7F">
        <w:rPr>
          <w:rFonts w:ascii="Times New Roman" w:hAnsi="Times New Roman" w:cs="Times New Roman"/>
          <w:color w:val="000000" w:themeColor="text1"/>
          <w:sz w:val="28"/>
          <w:szCs w:val="28"/>
        </w:rPr>
        <w:t xml:space="preserve"> настоящего Положения</w:t>
      </w:r>
      <w:r w:rsidRPr="004F5C32">
        <w:rPr>
          <w:rFonts w:ascii="Times New Roman" w:hAnsi="Times New Roman" w:cs="Times New Roman"/>
          <w:color w:val="000000" w:themeColor="text1"/>
          <w:sz w:val="28"/>
          <w:szCs w:val="28"/>
        </w:rPr>
        <w:t>;</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отказа получателей субсидий от получения субсидий (на основании личного заявления или в соответствии с требованиями </w:t>
      </w:r>
      <w:hyperlink w:anchor="P190" w:history="1">
        <w:r w:rsidRPr="004F5C32">
          <w:rPr>
            <w:rFonts w:ascii="Times New Roman" w:hAnsi="Times New Roman" w:cs="Times New Roman"/>
            <w:color w:val="000000" w:themeColor="text1"/>
            <w:sz w:val="28"/>
            <w:szCs w:val="28"/>
          </w:rPr>
          <w:t xml:space="preserve">пункта </w:t>
        </w:r>
        <w:r w:rsidR="00F47C6F">
          <w:rPr>
            <w:rFonts w:ascii="Times New Roman" w:hAnsi="Times New Roman" w:cs="Times New Roman"/>
            <w:color w:val="000000" w:themeColor="text1"/>
            <w:sz w:val="28"/>
            <w:szCs w:val="28"/>
          </w:rPr>
          <w:t>6</w:t>
        </w:r>
        <w:r w:rsidRPr="004F5C32">
          <w:rPr>
            <w:rFonts w:ascii="Times New Roman" w:hAnsi="Times New Roman" w:cs="Times New Roman"/>
            <w:color w:val="000000" w:themeColor="text1"/>
            <w:sz w:val="28"/>
            <w:szCs w:val="28"/>
          </w:rPr>
          <w:t>.</w:t>
        </w:r>
        <w:r w:rsidR="00F47C6F">
          <w:rPr>
            <w:rFonts w:ascii="Times New Roman" w:hAnsi="Times New Roman" w:cs="Times New Roman"/>
            <w:color w:val="000000" w:themeColor="text1"/>
            <w:sz w:val="28"/>
            <w:szCs w:val="28"/>
          </w:rPr>
          <w:t>2</w:t>
        </w:r>
      </w:hyperlink>
      <w:r w:rsidR="00E73E7F">
        <w:rPr>
          <w:rFonts w:ascii="Times New Roman" w:hAnsi="Times New Roman" w:cs="Times New Roman"/>
          <w:color w:val="000000" w:themeColor="text1"/>
          <w:sz w:val="28"/>
          <w:szCs w:val="28"/>
        </w:rPr>
        <w:t xml:space="preserve"> настоящего Положения</w:t>
      </w:r>
      <w:r w:rsidRPr="004F5C32">
        <w:rPr>
          <w:rFonts w:ascii="Times New Roman" w:hAnsi="Times New Roman" w:cs="Times New Roman"/>
          <w:color w:val="000000" w:themeColor="text1"/>
          <w:sz w:val="28"/>
          <w:szCs w:val="28"/>
        </w:rPr>
        <w:t>).</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Информация о возобновлении приема заявок размещается не </w:t>
      </w:r>
      <w:proofErr w:type="gramStart"/>
      <w:r w:rsidRPr="004F5C32">
        <w:rPr>
          <w:rFonts w:ascii="Times New Roman" w:hAnsi="Times New Roman" w:cs="Times New Roman"/>
          <w:color w:val="000000" w:themeColor="text1"/>
          <w:sz w:val="28"/>
          <w:szCs w:val="28"/>
        </w:rPr>
        <w:t>позднее</w:t>
      </w:r>
      <w:proofErr w:type="gramEnd"/>
      <w:r w:rsidRPr="004F5C32">
        <w:rPr>
          <w:rFonts w:ascii="Times New Roman" w:hAnsi="Times New Roman" w:cs="Times New Roman"/>
          <w:color w:val="000000" w:themeColor="text1"/>
          <w:sz w:val="28"/>
          <w:szCs w:val="28"/>
        </w:rPr>
        <w:t xml:space="preserve"> чем за 3 рабочих дня до дня возобновления приема конкурсных заявок на официальном сайте </w:t>
      </w:r>
      <w:r w:rsidR="00E73E7F">
        <w:rPr>
          <w:rFonts w:ascii="Times New Roman" w:hAnsi="Times New Roman" w:cs="Times New Roman"/>
          <w:color w:val="000000" w:themeColor="text1"/>
          <w:sz w:val="28"/>
          <w:szCs w:val="28"/>
        </w:rPr>
        <w:t xml:space="preserve">муниципального образования Елабужский муниципальный район </w:t>
      </w:r>
      <w:r w:rsidR="00E73E7F" w:rsidRPr="004F5C32">
        <w:rPr>
          <w:rFonts w:ascii="Times New Roman" w:hAnsi="Times New Roman" w:cs="Times New Roman"/>
          <w:color w:val="000000" w:themeColor="text1"/>
          <w:sz w:val="28"/>
          <w:szCs w:val="28"/>
        </w:rPr>
        <w:t>в информационно-тел</w:t>
      </w:r>
      <w:r w:rsidR="00E73E7F">
        <w:rPr>
          <w:rFonts w:ascii="Times New Roman" w:hAnsi="Times New Roman" w:cs="Times New Roman"/>
          <w:color w:val="000000" w:themeColor="text1"/>
          <w:sz w:val="28"/>
          <w:szCs w:val="28"/>
        </w:rPr>
        <w:t xml:space="preserve">екоммуникационной сети Интернет в разделе </w:t>
      </w:r>
      <w:r w:rsidRPr="004F5C32">
        <w:rPr>
          <w:rFonts w:ascii="Times New Roman" w:hAnsi="Times New Roman" w:cs="Times New Roman"/>
          <w:color w:val="000000" w:themeColor="text1"/>
          <w:sz w:val="28"/>
          <w:szCs w:val="28"/>
        </w:rPr>
        <w:t>Уполномоченного органа</w:t>
      </w:r>
      <w:r w:rsidR="00E73E7F">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 </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5.2. Конкурсная заявка регистрируется Уполномоченной орг</w:t>
      </w:r>
      <w:r w:rsidR="002E626A">
        <w:rPr>
          <w:rFonts w:ascii="Times New Roman" w:hAnsi="Times New Roman" w:cs="Times New Roman"/>
          <w:color w:val="000000" w:themeColor="text1"/>
          <w:sz w:val="28"/>
          <w:szCs w:val="28"/>
        </w:rPr>
        <w:t>анизацией в день ее поступления</w:t>
      </w:r>
      <w:r w:rsidRPr="004F5C32">
        <w:rPr>
          <w:rFonts w:ascii="Times New Roman" w:hAnsi="Times New Roman" w:cs="Times New Roman"/>
          <w:color w:val="000000" w:themeColor="text1"/>
          <w:sz w:val="28"/>
          <w:szCs w:val="28"/>
        </w:rPr>
        <w:t>.</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bookmarkStart w:id="11" w:name="P147"/>
      <w:bookmarkEnd w:id="11"/>
      <w:r w:rsidRPr="004F5C32">
        <w:rPr>
          <w:rFonts w:ascii="Times New Roman" w:hAnsi="Times New Roman" w:cs="Times New Roman"/>
          <w:color w:val="000000" w:themeColor="text1"/>
          <w:sz w:val="28"/>
          <w:szCs w:val="28"/>
        </w:rPr>
        <w:lastRenderedPageBreak/>
        <w:t>5.3. В 10-дневный срок, исчисляемый в раб</w:t>
      </w:r>
      <w:r w:rsidR="002E626A">
        <w:rPr>
          <w:rFonts w:ascii="Times New Roman" w:hAnsi="Times New Roman" w:cs="Times New Roman"/>
          <w:color w:val="000000" w:themeColor="text1"/>
          <w:sz w:val="28"/>
          <w:szCs w:val="28"/>
        </w:rPr>
        <w:t xml:space="preserve">очих днях, со дня регистрации </w:t>
      </w:r>
      <w:r w:rsidR="00904024" w:rsidRPr="004F5C32">
        <w:rPr>
          <w:rFonts w:ascii="Times New Roman" w:hAnsi="Times New Roman" w:cs="Times New Roman"/>
          <w:color w:val="000000" w:themeColor="text1"/>
          <w:sz w:val="28"/>
          <w:szCs w:val="28"/>
        </w:rPr>
        <w:t xml:space="preserve"> </w:t>
      </w:r>
      <w:r w:rsidRPr="004F5C32">
        <w:rPr>
          <w:rFonts w:ascii="Times New Roman" w:hAnsi="Times New Roman" w:cs="Times New Roman"/>
          <w:color w:val="000000" w:themeColor="text1"/>
          <w:sz w:val="28"/>
          <w:szCs w:val="28"/>
        </w:rPr>
        <w:t xml:space="preserve">конкурсные заявки проверяются Уполномоченной организацией на предмет их соответствия требованиям, </w:t>
      </w:r>
      <w:r w:rsidR="002E626A">
        <w:rPr>
          <w:rFonts w:ascii="Times New Roman" w:hAnsi="Times New Roman" w:cs="Times New Roman"/>
          <w:color w:val="000000" w:themeColor="text1"/>
          <w:sz w:val="28"/>
          <w:szCs w:val="28"/>
        </w:rPr>
        <w:t>предъявляемым настоящим Положением</w:t>
      </w:r>
      <w:r w:rsidRPr="004F5C32">
        <w:rPr>
          <w:rFonts w:ascii="Times New Roman" w:hAnsi="Times New Roman" w:cs="Times New Roman"/>
          <w:color w:val="000000" w:themeColor="text1"/>
          <w:sz w:val="28"/>
          <w:szCs w:val="28"/>
        </w:rPr>
        <w:t>.</w:t>
      </w:r>
    </w:p>
    <w:p w:rsidR="000D0FB7"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О результатах проверки конкурсной заявки Уполномоченная организация </w:t>
      </w:r>
      <w:r w:rsidR="00904024" w:rsidRPr="004F5C32">
        <w:rPr>
          <w:rFonts w:ascii="Times New Roman" w:hAnsi="Times New Roman" w:cs="Times New Roman"/>
          <w:color w:val="000000" w:themeColor="text1"/>
          <w:sz w:val="28"/>
          <w:szCs w:val="28"/>
        </w:rPr>
        <w:t xml:space="preserve">направляет уведомление субъекту </w:t>
      </w:r>
      <w:r w:rsidRPr="004F5C32">
        <w:rPr>
          <w:rFonts w:ascii="Times New Roman" w:hAnsi="Times New Roman" w:cs="Times New Roman"/>
          <w:color w:val="000000" w:themeColor="text1"/>
          <w:sz w:val="28"/>
          <w:szCs w:val="28"/>
        </w:rPr>
        <w:t>предпринимательства</w:t>
      </w:r>
      <w:r w:rsidR="00904024" w:rsidRPr="004F5C32">
        <w:rPr>
          <w:rFonts w:ascii="Times New Roman" w:hAnsi="Times New Roman" w:cs="Times New Roman"/>
          <w:color w:val="000000" w:themeColor="text1"/>
          <w:sz w:val="28"/>
          <w:szCs w:val="28"/>
        </w:rPr>
        <w:t xml:space="preserve">. Уведомление должно быть направлено не позднее третьего рабочего </w:t>
      </w:r>
      <w:r w:rsidR="00E42276" w:rsidRPr="004F5C32">
        <w:rPr>
          <w:rFonts w:ascii="Times New Roman" w:hAnsi="Times New Roman" w:cs="Times New Roman"/>
          <w:color w:val="000000" w:themeColor="text1"/>
          <w:sz w:val="28"/>
          <w:szCs w:val="28"/>
        </w:rPr>
        <w:t>дня со</w:t>
      </w:r>
      <w:r w:rsidRPr="004F5C32">
        <w:rPr>
          <w:rFonts w:ascii="Times New Roman" w:hAnsi="Times New Roman" w:cs="Times New Roman"/>
          <w:color w:val="000000" w:themeColor="text1"/>
          <w:sz w:val="28"/>
          <w:szCs w:val="28"/>
        </w:rPr>
        <w:t xml:space="preserve"> дня истечения срока проверки, указанного в </w:t>
      </w:r>
      <w:hyperlink w:anchor="P147" w:history="1">
        <w:r w:rsidRPr="004F5C32">
          <w:rPr>
            <w:rFonts w:ascii="Times New Roman" w:hAnsi="Times New Roman" w:cs="Times New Roman"/>
            <w:color w:val="000000" w:themeColor="text1"/>
            <w:sz w:val="28"/>
            <w:szCs w:val="28"/>
          </w:rPr>
          <w:t>абзаце</w:t>
        </w:r>
      </w:hyperlink>
      <w:r w:rsidRPr="004F5C32">
        <w:rPr>
          <w:rFonts w:ascii="Times New Roman" w:hAnsi="Times New Roman" w:cs="Times New Roman"/>
          <w:color w:val="000000" w:themeColor="text1"/>
          <w:sz w:val="28"/>
          <w:szCs w:val="28"/>
        </w:rPr>
        <w:t xml:space="preserve"> первом настоящего пункта.</w:t>
      </w:r>
    </w:p>
    <w:p w:rsidR="00B171CD" w:rsidRPr="004F5C32" w:rsidRDefault="00B171CD" w:rsidP="00176871">
      <w:pPr>
        <w:pStyle w:val="ConsPlusNormal"/>
        <w:ind w:firstLine="539"/>
        <w:jc w:val="both"/>
        <w:rPr>
          <w:rFonts w:ascii="Times New Roman" w:hAnsi="Times New Roman" w:cs="Times New Roman"/>
          <w:color w:val="000000" w:themeColor="text1"/>
          <w:sz w:val="28"/>
          <w:szCs w:val="28"/>
        </w:rPr>
      </w:pPr>
      <w:r w:rsidRPr="00B171CD">
        <w:rPr>
          <w:rFonts w:ascii="Times New Roman" w:hAnsi="Times New Roman" w:cs="Times New Roman"/>
          <w:color w:val="000000" w:themeColor="text1"/>
          <w:sz w:val="28"/>
          <w:szCs w:val="28"/>
        </w:rPr>
        <w:t>Заявители, подавшие заявку через Портал, информируются о результатах проверки через личный кабинет заявителя на Портале.</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Уполномоченной организацией к конкурсным заявкам, соответствующи</w:t>
      </w:r>
      <w:r w:rsidR="002E626A">
        <w:rPr>
          <w:rFonts w:ascii="Times New Roman" w:hAnsi="Times New Roman" w:cs="Times New Roman"/>
          <w:color w:val="000000" w:themeColor="text1"/>
          <w:sz w:val="28"/>
          <w:szCs w:val="28"/>
        </w:rPr>
        <w:t>м требованиям настоящего Положения</w:t>
      </w:r>
      <w:r w:rsidRPr="004F5C32">
        <w:rPr>
          <w:rFonts w:ascii="Times New Roman" w:hAnsi="Times New Roman" w:cs="Times New Roman"/>
          <w:color w:val="000000" w:themeColor="text1"/>
          <w:sz w:val="28"/>
          <w:szCs w:val="28"/>
        </w:rPr>
        <w:t xml:space="preserve">, готовятся резюме с использованием метода стратегического планирования </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SWOT-анализ</w:t>
      </w:r>
      <w:r w:rsidR="00EC2E69">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5.4. Информация о допуске конкурсной заявки к конкурсному отбору размещается на официальном сайте </w:t>
      </w:r>
      <w:r w:rsidR="002E626A">
        <w:rPr>
          <w:rFonts w:ascii="Times New Roman" w:hAnsi="Times New Roman" w:cs="Times New Roman"/>
          <w:color w:val="000000" w:themeColor="text1"/>
          <w:sz w:val="28"/>
          <w:szCs w:val="28"/>
        </w:rPr>
        <w:t xml:space="preserve">муниципального образования Елабужский муниципальный район </w:t>
      </w:r>
      <w:r w:rsidR="002E626A" w:rsidRPr="004F5C32">
        <w:rPr>
          <w:rFonts w:ascii="Times New Roman" w:hAnsi="Times New Roman" w:cs="Times New Roman"/>
          <w:color w:val="000000" w:themeColor="text1"/>
          <w:sz w:val="28"/>
          <w:szCs w:val="28"/>
        </w:rPr>
        <w:t>в информационно-телекоммуникационной сети Интернет</w:t>
      </w:r>
      <w:r w:rsidR="002E626A">
        <w:rPr>
          <w:rFonts w:ascii="Times New Roman" w:hAnsi="Times New Roman" w:cs="Times New Roman"/>
          <w:color w:val="000000" w:themeColor="text1"/>
          <w:sz w:val="28"/>
          <w:szCs w:val="28"/>
        </w:rPr>
        <w:t xml:space="preserve"> в разделе </w:t>
      </w:r>
      <w:r w:rsidR="002E626A" w:rsidRPr="004F5C32">
        <w:rPr>
          <w:rFonts w:ascii="Times New Roman" w:hAnsi="Times New Roman" w:cs="Times New Roman"/>
          <w:color w:val="000000" w:themeColor="text1"/>
          <w:sz w:val="28"/>
          <w:szCs w:val="28"/>
        </w:rPr>
        <w:t xml:space="preserve"> </w:t>
      </w:r>
      <w:r w:rsidRPr="004F5C32">
        <w:rPr>
          <w:rFonts w:ascii="Times New Roman" w:hAnsi="Times New Roman" w:cs="Times New Roman"/>
          <w:color w:val="000000" w:themeColor="text1"/>
          <w:sz w:val="28"/>
          <w:szCs w:val="28"/>
        </w:rPr>
        <w:t>Уполномоченного органа за 3 рабочих дня до проведен</w:t>
      </w:r>
      <w:r w:rsidR="002E626A">
        <w:rPr>
          <w:rFonts w:ascii="Times New Roman" w:hAnsi="Times New Roman" w:cs="Times New Roman"/>
          <w:color w:val="000000" w:themeColor="text1"/>
          <w:sz w:val="28"/>
          <w:szCs w:val="28"/>
        </w:rPr>
        <w:t xml:space="preserve">ия </w:t>
      </w:r>
      <w:r w:rsidRPr="004F5C32">
        <w:rPr>
          <w:rFonts w:ascii="Times New Roman" w:hAnsi="Times New Roman" w:cs="Times New Roman"/>
          <w:color w:val="000000" w:themeColor="text1"/>
          <w:sz w:val="28"/>
          <w:szCs w:val="28"/>
        </w:rPr>
        <w:t xml:space="preserve"> заседания конкурсной комиссии.</w:t>
      </w:r>
    </w:p>
    <w:p w:rsidR="006A4A2F" w:rsidRPr="004F5C32" w:rsidRDefault="006A4A2F" w:rsidP="00176871">
      <w:pPr>
        <w:pStyle w:val="ConsPlusNormal"/>
        <w:tabs>
          <w:tab w:val="left" w:pos="960"/>
        </w:tabs>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r w:rsidR="00C0372D">
        <w:rPr>
          <w:rFonts w:ascii="Times New Roman" w:hAnsi="Times New Roman" w:cs="Times New Roman"/>
          <w:color w:val="000000" w:themeColor="text1"/>
          <w:sz w:val="28"/>
          <w:szCs w:val="28"/>
        </w:rPr>
        <w:t>5</w:t>
      </w:r>
      <w:r w:rsidRPr="004F5C32">
        <w:rPr>
          <w:rFonts w:ascii="Times New Roman" w:hAnsi="Times New Roman" w:cs="Times New Roman"/>
          <w:color w:val="000000" w:themeColor="text1"/>
          <w:sz w:val="28"/>
          <w:szCs w:val="28"/>
        </w:rPr>
        <w:t>. Конкурсный отбор производится Уполномоченным органом очно, публично.</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r w:rsidR="00C0372D">
        <w:rPr>
          <w:rFonts w:ascii="Times New Roman" w:hAnsi="Times New Roman" w:cs="Times New Roman"/>
          <w:color w:val="000000" w:themeColor="text1"/>
          <w:sz w:val="28"/>
          <w:szCs w:val="28"/>
        </w:rPr>
        <w:t>6</w:t>
      </w:r>
      <w:r w:rsidRPr="004F5C32">
        <w:rPr>
          <w:rFonts w:ascii="Times New Roman" w:hAnsi="Times New Roman" w:cs="Times New Roman"/>
          <w:color w:val="000000" w:themeColor="text1"/>
          <w:sz w:val="28"/>
          <w:szCs w:val="28"/>
        </w:rPr>
        <w:t xml:space="preserve">. Уполномоченный орган публикует информацию о дате и времени проведения заседания конкурсной комиссии на официальном сайте </w:t>
      </w:r>
      <w:r w:rsidR="002E626A">
        <w:rPr>
          <w:rFonts w:ascii="Times New Roman" w:hAnsi="Times New Roman" w:cs="Times New Roman"/>
          <w:color w:val="000000" w:themeColor="text1"/>
          <w:sz w:val="28"/>
          <w:szCs w:val="28"/>
        </w:rPr>
        <w:t xml:space="preserve">муниципального образования Елабужский муниципальный район </w:t>
      </w:r>
      <w:r w:rsidR="002E626A" w:rsidRPr="004F5C32">
        <w:rPr>
          <w:rFonts w:ascii="Times New Roman" w:hAnsi="Times New Roman" w:cs="Times New Roman"/>
          <w:color w:val="000000" w:themeColor="text1"/>
          <w:sz w:val="28"/>
          <w:szCs w:val="28"/>
        </w:rPr>
        <w:t xml:space="preserve">в информационно-телекоммуникационной сети Интернет </w:t>
      </w:r>
      <w:r w:rsidR="002E626A">
        <w:rPr>
          <w:rFonts w:ascii="Times New Roman" w:hAnsi="Times New Roman" w:cs="Times New Roman"/>
          <w:color w:val="000000" w:themeColor="text1"/>
          <w:sz w:val="28"/>
          <w:szCs w:val="28"/>
        </w:rPr>
        <w:t xml:space="preserve">в разделе </w:t>
      </w:r>
      <w:r w:rsidRPr="004F5C32">
        <w:rPr>
          <w:rFonts w:ascii="Times New Roman" w:hAnsi="Times New Roman" w:cs="Times New Roman"/>
          <w:color w:val="000000" w:themeColor="text1"/>
          <w:sz w:val="28"/>
          <w:szCs w:val="28"/>
        </w:rPr>
        <w:t xml:space="preserve">Уполномоченного органа не </w:t>
      </w:r>
      <w:proofErr w:type="gramStart"/>
      <w:r w:rsidRPr="004F5C32">
        <w:rPr>
          <w:rFonts w:ascii="Times New Roman" w:hAnsi="Times New Roman" w:cs="Times New Roman"/>
          <w:color w:val="000000" w:themeColor="text1"/>
          <w:sz w:val="28"/>
          <w:szCs w:val="28"/>
        </w:rPr>
        <w:t>позднее</w:t>
      </w:r>
      <w:proofErr w:type="gramEnd"/>
      <w:r w:rsidRPr="004F5C32">
        <w:rPr>
          <w:rFonts w:ascii="Times New Roman" w:hAnsi="Times New Roman" w:cs="Times New Roman"/>
          <w:color w:val="000000" w:themeColor="text1"/>
          <w:sz w:val="28"/>
          <w:szCs w:val="28"/>
        </w:rPr>
        <w:t xml:space="preserve"> чем за 3 рабочих дня до дня проведения заседания.</w:t>
      </w:r>
    </w:p>
    <w:p w:rsidR="000D0FB7" w:rsidRPr="005C469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r w:rsidR="00C0372D">
        <w:rPr>
          <w:rFonts w:ascii="Times New Roman" w:hAnsi="Times New Roman" w:cs="Times New Roman"/>
          <w:color w:val="000000" w:themeColor="text1"/>
          <w:sz w:val="28"/>
          <w:szCs w:val="28"/>
        </w:rPr>
        <w:t>7</w:t>
      </w:r>
      <w:r w:rsidRPr="004F5C32">
        <w:rPr>
          <w:rFonts w:ascii="Times New Roman" w:hAnsi="Times New Roman" w:cs="Times New Roman"/>
          <w:color w:val="000000" w:themeColor="text1"/>
          <w:sz w:val="28"/>
          <w:szCs w:val="28"/>
        </w:rPr>
        <w:t xml:space="preserve">. Заседание конкурсной комиссии правомочно, если на нем присутствует не менее половины ее </w:t>
      </w:r>
      <w:r w:rsidRPr="005C4692">
        <w:rPr>
          <w:rFonts w:ascii="Times New Roman" w:hAnsi="Times New Roman" w:cs="Times New Roman"/>
          <w:color w:val="000000" w:themeColor="text1"/>
          <w:sz w:val="28"/>
          <w:szCs w:val="28"/>
        </w:rPr>
        <w:t xml:space="preserve">списочного состава. </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5C4692">
        <w:rPr>
          <w:rFonts w:ascii="Times New Roman" w:hAnsi="Times New Roman" w:cs="Times New Roman"/>
          <w:color w:val="000000" w:themeColor="text1"/>
          <w:sz w:val="28"/>
          <w:szCs w:val="28"/>
        </w:rPr>
        <w:t>5.</w:t>
      </w:r>
      <w:r w:rsidR="00B344F2" w:rsidRPr="005C4692">
        <w:rPr>
          <w:rFonts w:ascii="Times New Roman" w:hAnsi="Times New Roman" w:cs="Times New Roman"/>
          <w:color w:val="000000" w:themeColor="text1"/>
          <w:sz w:val="28"/>
          <w:szCs w:val="28"/>
        </w:rPr>
        <w:t>8</w:t>
      </w:r>
      <w:r w:rsidRPr="005C4692">
        <w:rPr>
          <w:rFonts w:ascii="Times New Roman" w:hAnsi="Times New Roman" w:cs="Times New Roman"/>
          <w:color w:val="000000" w:themeColor="text1"/>
          <w:sz w:val="28"/>
          <w:szCs w:val="28"/>
        </w:rPr>
        <w:t>. Публичность заседания конкурсной комиссии обеспечивается путем проведения онлайн-трансляции на официальном сайте Уполномоченного органа в информационно-телекоммуникационной сети Интернет.</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r w:rsidR="00B344F2">
        <w:rPr>
          <w:rFonts w:ascii="Times New Roman" w:hAnsi="Times New Roman" w:cs="Times New Roman"/>
          <w:color w:val="000000" w:themeColor="text1"/>
          <w:sz w:val="28"/>
          <w:szCs w:val="28"/>
        </w:rPr>
        <w:t>9</w:t>
      </w:r>
      <w:r w:rsidRPr="004F5C32">
        <w:rPr>
          <w:rFonts w:ascii="Times New Roman" w:hAnsi="Times New Roman" w:cs="Times New Roman"/>
          <w:color w:val="000000" w:themeColor="text1"/>
          <w:sz w:val="28"/>
          <w:szCs w:val="28"/>
        </w:rPr>
        <w:t xml:space="preserve">. Конкурсные заявки рассматриваются на заседании конкурсной комиссии в присутствии руководителя юридического лица-заявителя или индивидуального предпринимателя-заявителя либо их представителя на основании </w:t>
      </w:r>
      <w:r w:rsidR="00BE1247" w:rsidRPr="004F5C32">
        <w:rPr>
          <w:rFonts w:ascii="Times New Roman" w:hAnsi="Times New Roman" w:cs="Times New Roman"/>
          <w:color w:val="000000" w:themeColor="text1"/>
          <w:sz w:val="28"/>
          <w:szCs w:val="28"/>
        </w:rPr>
        <w:t xml:space="preserve">нотариальной </w:t>
      </w:r>
      <w:r w:rsidRPr="004F5C32">
        <w:rPr>
          <w:rFonts w:ascii="Times New Roman" w:hAnsi="Times New Roman" w:cs="Times New Roman"/>
          <w:color w:val="000000" w:themeColor="text1"/>
          <w:sz w:val="28"/>
          <w:szCs w:val="28"/>
        </w:rPr>
        <w:t xml:space="preserve">доверенности, оформленной в соответствии с законодательством. Конкурсные заявки рассматриваются согласно </w:t>
      </w:r>
      <w:r w:rsidR="00904024" w:rsidRPr="004F5C32">
        <w:rPr>
          <w:rFonts w:ascii="Times New Roman" w:hAnsi="Times New Roman" w:cs="Times New Roman"/>
          <w:color w:val="000000" w:themeColor="text1"/>
          <w:sz w:val="28"/>
          <w:szCs w:val="28"/>
        </w:rPr>
        <w:t xml:space="preserve">реестру заявок в информационной системе </w:t>
      </w:r>
      <w:r w:rsidRPr="004F5C32">
        <w:rPr>
          <w:rFonts w:ascii="Times New Roman" w:hAnsi="Times New Roman" w:cs="Times New Roman"/>
          <w:color w:val="000000" w:themeColor="text1"/>
          <w:sz w:val="28"/>
          <w:szCs w:val="28"/>
        </w:rPr>
        <w:t>по одной, начиная с первой конкурсной заявки, допущенной к конкурсному отбору.</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Явка руководителя юридического лица-заявителя или индивидуального предпринимателя-заявителя либо их представителя признается обязательной. В случае их неявки рассмотрение конкурсной заявки не производится и выносится решение конкурсной комиссии об отказе в предоставлении субсидии.</w:t>
      </w:r>
    </w:p>
    <w:p w:rsidR="000D0FB7" w:rsidRPr="004F5C32" w:rsidRDefault="000D0FB7"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r w:rsidR="00B344F2">
        <w:rPr>
          <w:rFonts w:ascii="Times New Roman" w:hAnsi="Times New Roman" w:cs="Times New Roman"/>
          <w:color w:val="000000" w:themeColor="text1"/>
          <w:sz w:val="28"/>
          <w:szCs w:val="28"/>
        </w:rPr>
        <w:t>10</w:t>
      </w:r>
      <w:r w:rsidRPr="004F5C32">
        <w:rPr>
          <w:rFonts w:ascii="Times New Roman" w:hAnsi="Times New Roman" w:cs="Times New Roman"/>
          <w:color w:val="000000" w:themeColor="text1"/>
          <w:sz w:val="28"/>
          <w:szCs w:val="28"/>
        </w:rPr>
        <w:t xml:space="preserve">. Члены конкурсной комиссии при </w:t>
      </w:r>
      <w:r w:rsidR="00837E3B" w:rsidRPr="004F5C32">
        <w:rPr>
          <w:rFonts w:ascii="Times New Roman" w:hAnsi="Times New Roman" w:cs="Times New Roman"/>
          <w:color w:val="000000" w:themeColor="text1"/>
          <w:sz w:val="28"/>
          <w:szCs w:val="28"/>
        </w:rPr>
        <w:t xml:space="preserve">определении субъектов предпринимательства, имеющих право на </w:t>
      </w:r>
      <w:r w:rsidR="005E7721" w:rsidRPr="004F5C32">
        <w:rPr>
          <w:rFonts w:ascii="Times New Roman" w:hAnsi="Times New Roman" w:cs="Times New Roman"/>
          <w:color w:val="000000" w:themeColor="text1"/>
          <w:sz w:val="28"/>
          <w:szCs w:val="28"/>
        </w:rPr>
        <w:t>субсидирование затрат субъектов малого и среднего предпринимательства на уплату первого взноса (аванса) по договору лизинга оборудования (</w:t>
      </w:r>
      <w:r w:rsidR="00EC2E69">
        <w:rPr>
          <w:rFonts w:ascii="Times New Roman" w:hAnsi="Times New Roman" w:cs="Times New Roman"/>
          <w:color w:val="000000" w:themeColor="text1"/>
          <w:sz w:val="28"/>
          <w:szCs w:val="28"/>
        </w:rPr>
        <w:t>«</w:t>
      </w:r>
      <w:r w:rsidR="005E7721" w:rsidRPr="004F5C32">
        <w:rPr>
          <w:rFonts w:ascii="Times New Roman" w:hAnsi="Times New Roman" w:cs="Times New Roman"/>
          <w:color w:val="000000" w:themeColor="text1"/>
          <w:sz w:val="28"/>
          <w:szCs w:val="28"/>
        </w:rPr>
        <w:t>ЛИЗИНГ-ГРАНТ</w:t>
      </w:r>
      <w:r w:rsidR="00EC2E69">
        <w:rPr>
          <w:rFonts w:ascii="Times New Roman" w:hAnsi="Times New Roman" w:cs="Times New Roman"/>
          <w:color w:val="000000" w:themeColor="text1"/>
          <w:sz w:val="28"/>
          <w:szCs w:val="28"/>
        </w:rPr>
        <w:t>»</w:t>
      </w:r>
      <w:r w:rsidR="005E7721" w:rsidRPr="004F5C32">
        <w:rPr>
          <w:rFonts w:ascii="Times New Roman" w:hAnsi="Times New Roman" w:cs="Times New Roman"/>
          <w:color w:val="000000" w:themeColor="text1"/>
          <w:sz w:val="28"/>
          <w:szCs w:val="28"/>
        </w:rPr>
        <w:t>)</w:t>
      </w:r>
      <w:r w:rsidRPr="004F5C32">
        <w:rPr>
          <w:rFonts w:ascii="Times New Roman" w:hAnsi="Times New Roman" w:cs="Times New Roman"/>
          <w:color w:val="000000" w:themeColor="text1"/>
          <w:sz w:val="28"/>
          <w:szCs w:val="28"/>
        </w:rPr>
        <w:t xml:space="preserve"> руководствуются следующими критериями конкурсного отбора:</w:t>
      </w:r>
    </w:p>
    <w:p w:rsidR="000D0FB7" w:rsidRPr="004F5C32" w:rsidRDefault="000D0FB7">
      <w:pPr>
        <w:pStyle w:val="ConsPlusNormal"/>
        <w:jc w:val="both"/>
        <w:rPr>
          <w:rFonts w:ascii="Times New Roman" w:hAnsi="Times New Roman" w:cs="Times New Roman"/>
          <w:color w:val="000000" w:themeColor="text1"/>
          <w:sz w:val="28"/>
          <w:szCs w:val="28"/>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93"/>
        <w:gridCol w:w="2268"/>
      </w:tblGrid>
      <w:tr w:rsidR="000D0FB7" w:rsidRPr="004F5C32" w:rsidTr="00B237EF">
        <w:trPr>
          <w:jc w:val="center"/>
        </w:trPr>
        <w:tc>
          <w:tcPr>
            <w:tcW w:w="567"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lastRenderedPageBreak/>
              <w:t>1</w:t>
            </w:r>
          </w:p>
        </w:tc>
        <w:tc>
          <w:tcPr>
            <w:tcW w:w="6493" w:type="dxa"/>
          </w:tcPr>
          <w:p w:rsidR="000D0FB7" w:rsidRPr="004F5C32" w:rsidRDefault="000D0FB7">
            <w:pPr>
              <w:pStyle w:val="ConsPlusNormal"/>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Уровень проработки проекта</w:t>
            </w:r>
          </w:p>
        </w:tc>
        <w:tc>
          <w:tcPr>
            <w:tcW w:w="2268"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0D0FB7" w:rsidRPr="004F5C32" w:rsidTr="00B237EF">
        <w:trPr>
          <w:jc w:val="center"/>
        </w:trPr>
        <w:tc>
          <w:tcPr>
            <w:tcW w:w="567"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2</w:t>
            </w:r>
          </w:p>
        </w:tc>
        <w:tc>
          <w:tcPr>
            <w:tcW w:w="6493" w:type="dxa"/>
          </w:tcPr>
          <w:p w:rsidR="000D0FB7" w:rsidRPr="004F5C32" w:rsidRDefault="000D0FB7">
            <w:pPr>
              <w:pStyle w:val="ConsPlusNormal"/>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Экономическая эффективность реализации проекта</w:t>
            </w:r>
          </w:p>
        </w:tc>
        <w:tc>
          <w:tcPr>
            <w:tcW w:w="2268"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0D0FB7" w:rsidRPr="004F5C32" w:rsidTr="00B237EF">
        <w:trPr>
          <w:jc w:val="center"/>
        </w:trPr>
        <w:tc>
          <w:tcPr>
            <w:tcW w:w="567"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3</w:t>
            </w:r>
          </w:p>
        </w:tc>
        <w:tc>
          <w:tcPr>
            <w:tcW w:w="6493" w:type="dxa"/>
          </w:tcPr>
          <w:p w:rsidR="000D0FB7" w:rsidRPr="004F5C32" w:rsidRDefault="000D0FB7">
            <w:pPr>
              <w:pStyle w:val="ConsPlusNormal"/>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Достижение социально-экономических показателей</w:t>
            </w:r>
          </w:p>
        </w:tc>
        <w:tc>
          <w:tcPr>
            <w:tcW w:w="2268"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0D0FB7" w:rsidRPr="004F5C32" w:rsidTr="00B237EF">
        <w:trPr>
          <w:jc w:val="center"/>
        </w:trPr>
        <w:tc>
          <w:tcPr>
            <w:tcW w:w="567"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4</w:t>
            </w:r>
          </w:p>
        </w:tc>
        <w:tc>
          <w:tcPr>
            <w:tcW w:w="6493" w:type="dxa"/>
          </w:tcPr>
          <w:p w:rsidR="000D0FB7" w:rsidRPr="004F5C32" w:rsidRDefault="000D0FB7">
            <w:pPr>
              <w:pStyle w:val="ConsPlusNormal"/>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Востребованность</w:t>
            </w:r>
          </w:p>
        </w:tc>
        <w:tc>
          <w:tcPr>
            <w:tcW w:w="2268"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0D0FB7" w:rsidRPr="004F5C32" w:rsidTr="00B237EF">
        <w:trPr>
          <w:jc w:val="center"/>
        </w:trPr>
        <w:tc>
          <w:tcPr>
            <w:tcW w:w="567"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p>
        </w:tc>
        <w:tc>
          <w:tcPr>
            <w:tcW w:w="6493" w:type="dxa"/>
          </w:tcPr>
          <w:p w:rsidR="000D0FB7" w:rsidRPr="004F5C32" w:rsidRDefault="000D0FB7">
            <w:pPr>
              <w:pStyle w:val="ConsPlusNormal"/>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Импортозамещение</w:t>
            </w:r>
          </w:p>
        </w:tc>
        <w:tc>
          <w:tcPr>
            <w:tcW w:w="2268" w:type="dxa"/>
          </w:tcPr>
          <w:p w:rsidR="000D0FB7" w:rsidRPr="004F5C32" w:rsidRDefault="000D0FB7">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bl>
    <w:p w:rsidR="000D0FB7" w:rsidRPr="004F5C32" w:rsidRDefault="000D0FB7">
      <w:pPr>
        <w:pStyle w:val="ConsPlusNormal"/>
        <w:jc w:val="both"/>
        <w:rPr>
          <w:rFonts w:ascii="Times New Roman" w:hAnsi="Times New Roman" w:cs="Times New Roman"/>
          <w:color w:val="000000" w:themeColor="text1"/>
          <w:sz w:val="28"/>
          <w:szCs w:val="28"/>
        </w:rPr>
      </w:pPr>
    </w:p>
    <w:p w:rsidR="005E7721" w:rsidRDefault="005E7721"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Члены конкурсной комиссии при </w:t>
      </w:r>
      <w:r w:rsidR="004F5C32" w:rsidRPr="004F5C32">
        <w:rPr>
          <w:rFonts w:ascii="Times New Roman" w:hAnsi="Times New Roman" w:cs="Times New Roman"/>
          <w:color w:val="000000" w:themeColor="text1"/>
          <w:sz w:val="28"/>
          <w:szCs w:val="28"/>
        </w:rPr>
        <w:t xml:space="preserve">определении </w:t>
      </w:r>
      <w:proofErr w:type="gramStart"/>
      <w:r w:rsidR="004F5C32" w:rsidRPr="004F5C32">
        <w:rPr>
          <w:rFonts w:ascii="Times New Roman" w:hAnsi="Times New Roman" w:cs="Times New Roman"/>
          <w:color w:val="000000" w:themeColor="text1"/>
          <w:sz w:val="28"/>
          <w:szCs w:val="28"/>
        </w:rPr>
        <w:t>субъектов предпринимательства, имеющих право на</w:t>
      </w:r>
      <w:r w:rsidR="004F5C32">
        <w:rPr>
          <w:rFonts w:ascii="Times New Roman" w:hAnsi="Times New Roman" w:cs="Times New Roman"/>
          <w:color w:val="000000" w:themeColor="text1"/>
          <w:sz w:val="28"/>
          <w:szCs w:val="28"/>
        </w:rPr>
        <w:t xml:space="preserve"> получение</w:t>
      </w:r>
      <w:r w:rsidR="004F5C32" w:rsidRPr="004F5C32">
        <w:rPr>
          <w:rFonts w:ascii="Times New Roman" w:hAnsi="Times New Roman" w:cs="Times New Roman"/>
          <w:color w:val="000000" w:themeColor="text1"/>
          <w:sz w:val="28"/>
          <w:szCs w:val="28"/>
        </w:rPr>
        <w:t xml:space="preserve"> </w:t>
      </w:r>
      <w:r w:rsidR="00551A20" w:rsidRPr="004F5C32">
        <w:rPr>
          <w:rFonts w:ascii="Times New Roman" w:hAnsi="Times New Roman" w:cs="Times New Roman"/>
          <w:color w:val="000000" w:themeColor="text1"/>
          <w:sz w:val="28"/>
          <w:szCs w:val="28"/>
        </w:rPr>
        <w:t xml:space="preserve">субсидии на </w:t>
      </w:r>
      <w:r w:rsidR="00551A20" w:rsidRPr="004F5C32">
        <w:rPr>
          <w:rFonts w:ascii="Times New Roman" w:hAnsi="Times New Roman" w:cs="Times New Roman"/>
          <w:sz w:val="28"/>
          <w:szCs w:val="28"/>
        </w:rPr>
        <w:t xml:space="preserve">развитие социального предпринимательства </w:t>
      </w:r>
      <w:r w:rsidRPr="004F5C32">
        <w:rPr>
          <w:rFonts w:ascii="Times New Roman" w:hAnsi="Times New Roman" w:cs="Times New Roman"/>
          <w:color w:val="000000" w:themeColor="text1"/>
          <w:sz w:val="28"/>
          <w:szCs w:val="28"/>
        </w:rPr>
        <w:t>руководствуются</w:t>
      </w:r>
      <w:proofErr w:type="gramEnd"/>
      <w:r w:rsidRPr="004F5C32">
        <w:rPr>
          <w:rFonts w:ascii="Times New Roman" w:hAnsi="Times New Roman" w:cs="Times New Roman"/>
          <w:color w:val="000000" w:themeColor="text1"/>
          <w:sz w:val="28"/>
          <w:szCs w:val="28"/>
        </w:rPr>
        <w:t xml:space="preserve"> следующими критериями конкурсного отбора:</w:t>
      </w:r>
    </w:p>
    <w:p w:rsidR="00ED5CB5" w:rsidRDefault="00ED5CB5" w:rsidP="005E7721">
      <w:pPr>
        <w:pStyle w:val="ConsPlusNormal"/>
        <w:ind w:firstLine="540"/>
        <w:jc w:val="both"/>
        <w:rPr>
          <w:rFonts w:ascii="Times New Roman" w:hAnsi="Times New Roman" w:cs="Times New Roman"/>
          <w:color w:val="000000" w:themeColor="text1"/>
          <w:sz w:val="28"/>
          <w:szCs w:val="28"/>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268"/>
      </w:tblGrid>
      <w:tr w:rsidR="00ED5CB5" w:rsidRPr="004F5C32" w:rsidTr="009D6F79">
        <w:trPr>
          <w:jc w:val="center"/>
        </w:trPr>
        <w:tc>
          <w:tcPr>
            <w:tcW w:w="567" w:type="dxa"/>
          </w:tcPr>
          <w:p w:rsidR="00ED5CB5" w:rsidRPr="004F5C32" w:rsidRDefault="00ED5CB5" w:rsidP="00AE7288">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w:t>
            </w:r>
          </w:p>
        </w:tc>
        <w:tc>
          <w:tcPr>
            <w:tcW w:w="5896" w:type="dxa"/>
          </w:tcPr>
          <w:p w:rsidR="00ED5CB5" w:rsidRPr="004F5C32" w:rsidRDefault="00ED5CB5" w:rsidP="00AE7288">
            <w:pPr>
              <w:pStyle w:val="ConsPlusNormal"/>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Уровень проработки проекта</w:t>
            </w:r>
          </w:p>
        </w:tc>
        <w:tc>
          <w:tcPr>
            <w:tcW w:w="2268" w:type="dxa"/>
          </w:tcPr>
          <w:p w:rsidR="00ED5CB5" w:rsidRPr="004F5C32" w:rsidRDefault="00ED5CB5" w:rsidP="00AE7288">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ED5CB5" w:rsidRPr="004F5C32" w:rsidTr="009D6F79">
        <w:trPr>
          <w:jc w:val="center"/>
        </w:trPr>
        <w:tc>
          <w:tcPr>
            <w:tcW w:w="567" w:type="dxa"/>
          </w:tcPr>
          <w:p w:rsidR="00ED5CB5" w:rsidRPr="004F5C32" w:rsidRDefault="00ED5CB5" w:rsidP="00AE7288">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2</w:t>
            </w:r>
          </w:p>
        </w:tc>
        <w:tc>
          <w:tcPr>
            <w:tcW w:w="5896" w:type="dxa"/>
          </w:tcPr>
          <w:p w:rsidR="00ED5CB5" w:rsidRPr="004F5C32" w:rsidRDefault="00EF41F3" w:rsidP="00ED5CB5">
            <w:pPr>
              <w:pStyle w:val="ConsPlusNormal"/>
              <w:jc w:val="both"/>
              <w:rPr>
                <w:rFonts w:ascii="Times New Roman" w:hAnsi="Times New Roman" w:cs="Times New Roman"/>
                <w:color w:val="000000" w:themeColor="text1"/>
                <w:sz w:val="28"/>
                <w:szCs w:val="28"/>
              </w:rPr>
            </w:pPr>
            <w:r w:rsidRPr="00EF41F3">
              <w:rPr>
                <w:rFonts w:ascii="Times New Roman" w:hAnsi="Times New Roman" w:cs="Times New Roman"/>
                <w:color w:val="000000" w:themeColor="text1"/>
                <w:sz w:val="28"/>
                <w:szCs w:val="28"/>
              </w:rPr>
              <w:t>Актуальность и социальная значимость</w:t>
            </w:r>
            <w:r>
              <w:rPr>
                <w:rFonts w:ascii="Times New Roman" w:hAnsi="Times New Roman" w:cs="Times New Roman"/>
                <w:color w:val="000000" w:themeColor="text1"/>
                <w:sz w:val="28"/>
                <w:szCs w:val="28"/>
              </w:rPr>
              <w:t xml:space="preserve"> проекта</w:t>
            </w:r>
          </w:p>
        </w:tc>
        <w:tc>
          <w:tcPr>
            <w:tcW w:w="2268" w:type="dxa"/>
          </w:tcPr>
          <w:p w:rsidR="00ED5CB5" w:rsidRPr="004F5C32" w:rsidRDefault="00ED5CB5" w:rsidP="00AE7288">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ED5CB5" w:rsidRPr="004F5C32" w:rsidTr="009D6F79">
        <w:trPr>
          <w:jc w:val="center"/>
        </w:trPr>
        <w:tc>
          <w:tcPr>
            <w:tcW w:w="567" w:type="dxa"/>
          </w:tcPr>
          <w:p w:rsidR="00ED5CB5" w:rsidRPr="004F5C32" w:rsidRDefault="00ED5CB5" w:rsidP="00AE7288">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3</w:t>
            </w:r>
          </w:p>
        </w:tc>
        <w:tc>
          <w:tcPr>
            <w:tcW w:w="5896" w:type="dxa"/>
          </w:tcPr>
          <w:p w:rsidR="00ED5CB5" w:rsidRPr="004F5C32" w:rsidRDefault="00EF41F3" w:rsidP="00EF41F3">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Конкурентоспособность </w:t>
            </w:r>
            <w:r w:rsidR="00ED5CB5" w:rsidRPr="00ED5CB5">
              <w:rPr>
                <w:rFonts w:ascii="Times New Roman" w:hAnsi="Times New Roman" w:cs="Times New Roman"/>
                <w:color w:val="000000" w:themeColor="text1"/>
                <w:sz w:val="28"/>
                <w:szCs w:val="28"/>
              </w:rPr>
              <w:t xml:space="preserve"> </w:t>
            </w:r>
          </w:p>
        </w:tc>
        <w:tc>
          <w:tcPr>
            <w:tcW w:w="2268" w:type="dxa"/>
          </w:tcPr>
          <w:p w:rsidR="00ED5CB5" w:rsidRPr="004F5C32" w:rsidRDefault="00ED5CB5" w:rsidP="00AE7288">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ED5CB5" w:rsidRPr="004F5C32" w:rsidTr="009D6F79">
        <w:trPr>
          <w:jc w:val="center"/>
        </w:trPr>
        <w:tc>
          <w:tcPr>
            <w:tcW w:w="567" w:type="dxa"/>
          </w:tcPr>
          <w:p w:rsidR="00ED5CB5" w:rsidRPr="004F5C32" w:rsidRDefault="00ED5CB5" w:rsidP="00AE7288">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4</w:t>
            </w:r>
          </w:p>
        </w:tc>
        <w:tc>
          <w:tcPr>
            <w:tcW w:w="5896" w:type="dxa"/>
          </w:tcPr>
          <w:p w:rsidR="00ED5CB5" w:rsidRPr="004F5C32" w:rsidRDefault="00ED5CB5" w:rsidP="00AE7288">
            <w:pPr>
              <w:pStyle w:val="ConsPlusNormal"/>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Востребованность</w:t>
            </w:r>
          </w:p>
        </w:tc>
        <w:tc>
          <w:tcPr>
            <w:tcW w:w="2268" w:type="dxa"/>
          </w:tcPr>
          <w:p w:rsidR="00ED5CB5" w:rsidRPr="004F5C32" w:rsidRDefault="00ED5CB5" w:rsidP="00AE7288">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r w:rsidR="00ED5CB5" w:rsidRPr="004F5C32" w:rsidTr="009D6F79">
        <w:trPr>
          <w:jc w:val="center"/>
        </w:trPr>
        <w:tc>
          <w:tcPr>
            <w:tcW w:w="567" w:type="dxa"/>
          </w:tcPr>
          <w:p w:rsidR="00ED5CB5" w:rsidRPr="004F5C32" w:rsidRDefault="00ED5CB5" w:rsidP="00AE7288">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5</w:t>
            </w:r>
          </w:p>
        </w:tc>
        <w:tc>
          <w:tcPr>
            <w:tcW w:w="5896" w:type="dxa"/>
          </w:tcPr>
          <w:p w:rsidR="00ED5CB5" w:rsidRPr="004F5C32" w:rsidRDefault="00EF41F3" w:rsidP="00AE7288">
            <w:pPr>
              <w:pStyle w:val="ConsPlusNormal"/>
              <w:rPr>
                <w:rFonts w:ascii="Times New Roman" w:hAnsi="Times New Roman" w:cs="Times New Roman"/>
                <w:color w:val="000000" w:themeColor="text1"/>
                <w:sz w:val="28"/>
                <w:szCs w:val="28"/>
              </w:rPr>
            </w:pPr>
            <w:r w:rsidRPr="00EF41F3">
              <w:rPr>
                <w:rFonts w:ascii="Times New Roman" w:hAnsi="Times New Roman" w:cs="Times New Roman"/>
                <w:color w:val="000000" w:themeColor="text1"/>
                <w:sz w:val="28"/>
                <w:szCs w:val="28"/>
              </w:rPr>
              <w:t>Экономическая целесообразность</w:t>
            </w:r>
            <w:r>
              <w:rPr>
                <w:rFonts w:ascii="Times New Roman" w:hAnsi="Times New Roman" w:cs="Times New Roman"/>
                <w:color w:val="000000" w:themeColor="text1"/>
                <w:sz w:val="28"/>
                <w:szCs w:val="28"/>
              </w:rPr>
              <w:t xml:space="preserve"> </w:t>
            </w:r>
          </w:p>
        </w:tc>
        <w:tc>
          <w:tcPr>
            <w:tcW w:w="2268" w:type="dxa"/>
          </w:tcPr>
          <w:p w:rsidR="00ED5CB5" w:rsidRPr="004F5C32" w:rsidRDefault="00ED5CB5" w:rsidP="00AE7288">
            <w:pPr>
              <w:pStyle w:val="ConsPlusNormal"/>
              <w:jc w:val="center"/>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1 - 5 баллов</w:t>
            </w:r>
          </w:p>
        </w:tc>
      </w:tr>
    </w:tbl>
    <w:p w:rsidR="00ED5CB5" w:rsidRPr="004F5C32" w:rsidRDefault="00ED5CB5" w:rsidP="005E7721">
      <w:pPr>
        <w:pStyle w:val="ConsPlusNormal"/>
        <w:ind w:firstLine="540"/>
        <w:jc w:val="both"/>
        <w:rPr>
          <w:rFonts w:ascii="Times New Roman" w:hAnsi="Times New Roman" w:cs="Times New Roman"/>
          <w:color w:val="000000" w:themeColor="text1"/>
          <w:sz w:val="28"/>
          <w:szCs w:val="28"/>
        </w:rPr>
      </w:pPr>
    </w:p>
    <w:p w:rsidR="003B0732" w:rsidRDefault="003B0732" w:rsidP="00176871">
      <w:pPr>
        <w:pStyle w:val="ConsPlusNormal"/>
        <w:ind w:firstLine="539"/>
        <w:jc w:val="both"/>
        <w:rPr>
          <w:ins w:id="12" w:author="Пользователь" w:date="2017-05-05T18:51:00Z"/>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B344F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3B0732">
        <w:rPr>
          <w:rFonts w:ascii="Times New Roman" w:hAnsi="Times New Roman" w:cs="Times New Roman"/>
          <w:color w:val="000000" w:themeColor="text1"/>
          <w:sz w:val="28"/>
          <w:szCs w:val="28"/>
        </w:rPr>
        <w:t>Члены конкурсной комиссии оценивают конкурсные заявки с требованиями по каждому критерию конкурсного отбора по 5-балльной шкале (от 1 до 5).</w:t>
      </w:r>
    </w:p>
    <w:p w:rsidR="00D22FBA" w:rsidRPr="00D22FBA" w:rsidRDefault="00D22FBA" w:rsidP="00D22FBA">
      <w:pPr>
        <w:pStyle w:val="ConsPlusNormal"/>
        <w:ind w:firstLine="540"/>
        <w:jc w:val="both"/>
        <w:rPr>
          <w:rFonts w:ascii="Times New Roman" w:hAnsi="Times New Roman" w:cs="Times New Roman"/>
          <w:color w:val="000000" w:themeColor="text1"/>
          <w:sz w:val="28"/>
          <w:szCs w:val="28"/>
        </w:rPr>
      </w:pPr>
      <w:r w:rsidRPr="00176871">
        <w:rPr>
          <w:rFonts w:ascii="Times New Roman" w:hAnsi="Times New Roman" w:cs="Times New Roman"/>
          <w:color w:val="000000" w:themeColor="text1"/>
          <w:sz w:val="28"/>
          <w:szCs w:val="28"/>
        </w:rPr>
        <w:t xml:space="preserve">Дополнительный 1 балл начисляется субъектам предпринимательства, прошедшим обучение в сфере развития бизнеса, в том числе обучение в рамках образовательного проекта «Бизнес-класс», реализуемого Сбербанком России совместно с компанией </w:t>
      </w:r>
      <w:proofErr w:type="spellStart"/>
      <w:r w:rsidRPr="00176871">
        <w:rPr>
          <w:rFonts w:ascii="Times New Roman" w:hAnsi="Times New Roman" w:cs="Times New Roman"/>
          <w:color w:val="000000" w:themeColor="text1"/>
          <w:sz w:val="28"/>
          <w:szCs w:val="28"/>
        </w:rPr>
        <w:t>Google</w:t>
      </w:r>
      <w:proofErr w:type="spellEnd"/>
      <w:r w:rsidRPr="00176871">
        <w:rPr>
          <w:rFonts w:ascii="Times New Roman" w:hAnsi="Times New Roman" w:cs="Times New Roman"/>
          <w:color w:val="000000" w:themeColor="text1"/>
          <w:sz w:val="28"/>
          <w:szCs w:val="28"/>
        </w:rPr>
        <w:t>.</w:t>
      </w:r>
      <w:r w:rsidRPr="00D22FBA">
        <w:rPr>
          <w:rFonts w:ascii="Times New Roman" w:hAnsi="Times New Roman" w:cs="Times New Roman"/>
          <w:color w:val="000000" w:themeColor="text1"/>
          <w:sz w:val="28"/>
          <w:szCs w:val="28"/>
        </w:rPr>
        <w:t xml:space="preserve"> </w:t>
      </w:r>
    </w:p>
    <w:p w:rsidR="004C506D" w:rsidRDefault="004C506D" w:rsidP="00176871">
      <w:pPr>
        <w:pStyle w:val="ConsPlusNormal"/>
        <w:ind w:firstLine="539"/>
        <w:jc w:val="both"/>
        <w:rPr>
          <w:rFonts w:ascii="Times New Roman" w:hAnsi="Times New Roman" w:cs="Times New Roman"/>
          <w:color w:val="000000" w:themeColor="text1"/>
          <w:sz w:val="28"/>
          <w:szCs w:val="28"/>
        </w:rPr>
      </w:pPr>
      <w:r w:rsidRPr="004C506D">
        <w:rPr>
          <w:rFonts w:ascii="Times New Roman" w:hAnsi="Times New Roman" w:cs="Times New Roman"/>
          <w:color w:val="000000" w:themeColor="text1"/>
          <w:sz w:val="28"/>
          <w:szCs w:val="28"/>
        </w:rPr>
        <w:t>Дополнительный балл начисляется субъектам предпринимательства, планирующим достижение целевого показателя по рабочим местам более 4 единиц.</w:t>
      </w:r>
    </w:p>
    <w:p w:rsidR="008C6D86" w:rsidRPr="004F5C32" w:rsidRDefault="003D1B73" w:rsidP="00176871">
      <w:pPr>
        <w:pStyle w:val="ConsPlusNormal"/>
        <w:ind w:firstLine="539"/>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Конкурсная комиссия определяет, имеют ли субъекты предпринимательства право на получение субсидии, исходя из того, набрали ли конкурсные заявки не менее </w:t>
      </w:r>
      <w:r w:rsidR="00ED5CB5">
        <w:rPr>
          <w:rFonts w:ascii="Times New Roman" w:hAnsi="Times New Roman" w:cs="Times New Roman"/>
          <w:sz w:val="28"/>
          <w:szCs w:val="28"/>
        </w:rPr>
        <w:t>1</w:t>
      </w:r>
      <w:r w:rsidR="003B0732">
        <w:rPr>
          <w:rFonts w:ascii="Times New Roman" w:hAnsi="Times New Roman" w:cs="Times New Roman"/>
          <w:sz w:val="28"/>
          <w:szCs w:val="28"/>
        </w:rPr>
        <w:t>2</w:t>
      </w:r>
      <w:r w:rsidRPr="004F5C32">
        <w:rPr>
          <w:rFonts w:ascii="Times New Roman" w:hAnsi="Times New Roman" w:cs="Times New Roman"/>
          <w:color w:val="000000" w:themeColor="text1"/>
          <w:sz w:val="28"/>
          <w:szCs w:val="28"/>
        </w:rPr>
        <w:t xml:space="preserve"> баллов. </w:t>
      </w:r>
      <w:r w:rsidR="00904CEF" w:rsidRPr="00904CEF">
        <w:rPr>
          <w:rFonts w:ascii="Times New Roman" w:hAnsi="Times New Roman" w:cs="Times New Roman"/>
          <w:color w:val="000000" w:themeColor="text1"/>
          <w:sz w:val="28"/>
          <w:szCs w:val="28"/>
        </w:rPr>
        <w:t xml:space="preserve">При этом количество положительно рассматриваемых заявок определяется Конкурсной комиссией в пределах бюджетных ассигнований и лимитов бюджетных обязательств исходя из выделенных лимитов бюджетных ассигнований предусмотренных </w:t>
      </w:r>
      <w:r w:rsidR="00D639BE" w:rsidRPr="00B82CF2">
        <w:rPr>
          <w:rFonts w:ascii="Times New Roman" w:hAnsi="Times New Roman" w:cs="Times New Roman"/>
          <w:color w:val="000000" w:themeColor="text1"/>
          <w:sz w:val="28"/>
          <w:szCs w:val="28"/>
        </w:rPr>
        <w:t xml:space="preserve">программой </w:t>
      </w:r>
      <w:r w:rsidR="008C6D86" w:rsidRPr="00B82CF2">
        <w:rPr>
          <w:rFonts w:ascii="Times New Roman" w:hAnsi="Times New Roman" w:cs="Times New Roman"/>
          <w:bCs/>
          <w:sz w:val="28"/>
          <w:szCs w:val="28"/>
        </w:rPr>
        <w:t>«Развитие субъектов малого и среднего предпринимательства муниципального образования город Елабуга Елабужского муниципального района на 2017-2018 годы», утвержденной постановлением Исполнительного комитета города Елабуга от 26.12.2016 №90.</w:t>
      </w:r>
    </w:p>
    <w:p w:rsidR="000D0FB7" w:rsidRPr="003D1B73" w:rsidRDefault="000D0FB7" w:rsidP="00176871">
      <w:pPr>
        <w:pStyle w:val="ConsPlusNormal"/>
        <w:ind w:firstLine="539"/>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5.</w:t>
      </w:r>
      <w:r w:rsidR="003D1B73">
        <w:rPr>
          <w:rFonts w:ascii="Times New Roman" w:hAnsi="Times New Roman" w:cs="Times New Roman"/>
          <w:color w:val="000000" w:themeColor="text1"/>
          <w:sz w:val="28"/>
          <w:szCs w:val="28"/>
        </w:rPr>
        <w:t>1</w:t>
      </w:r>
      <w:r w:rsidR="00B344F2">
        <w:rPr>
          <w:rFonts w:ascii="Times New Roman" w:hAnsi="Times New Roman" w:cs="Times New Roman"/>
          <w:color w:val="000000" w:themeColor="text1"/>
          <w:sz w:val="28"/>
          <w:szCs w:val="28"/>
        </w:rPr>
        <w:t>2</w:t>
      </w:r>
      <w:r w:rsidRPr="003D1B73">
        <w:rPr>
          <w:rFonts w:ascii="Times New Roman" w:hAnsi="Times New Roman" w:cs="Times New Roman"/>
          <w:color w:val="000000" w:themeColor="text1"/>
          <w:sz w:val="28"/>
          <w:szCs w:val="28"/>
        </w:rPr>
        <w:t>. По результатам рассмотрения конкурсных заявок конкурсная комиссия выносит следующие решения:</w:t>
      </w:r>
    </w:p>
    <w:p w:rsidR="000D0FB7" w:rsidRDefault="003D1B73" w:rsidP="00176871">
      <w:pPr>
        <w:pStyle w:val="ConsPlusNormal"/>
        <w:ind w:firstLine="539"/>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об определении участников, имеющих право на получение субсидии</w:t>
      </w:r>
      <w:r w:rsidR="00765422">
        <w:rPr>
          <w:rFonts w:ascii="Times New Roman" w:hAnsi="Times New Roman" w:cs="Times New Roman"/>
          <w:color w:val="000000" w:themeColor="text1"/>
          <w:sz w:val="28"/>
          <w:szCs w:val="28"/>
        </w:rPr>
        <w:t xml:space="preserve">, находящихся </w:t>
      </w:r>
      <w:r w:rsidR="00472A19" w:rsidRPr="00321404">
        <w:rPr>
          <w:rFonts w:ascii="Times New Roman" w:hAnsi="Times New Roman" w:cs="Times New Roman"/>
          <w:color w:val="000000" w:themeColor="text1"/>
          <w:sz w:val="28"/>
          <w:szCs w:val="28"/>
        </w:rPr>
        <w:t>в пределах</w:t>
      </w:r>
      <w:r w:rsidR="00765422">
        <w:rPr>
          <w:rFonts w:ascii="Times New Roman" w:hAnsi="Times New Roman" w:cs="Times New Roman"/>
          <w:color w:val="000000" w:themeColor="text1"/>
          <w:sz w:val="28"/>
          <w:szCs w:val="28"/>
        </w:rPr>
        <w:t xml:space="preserve"> лимитов</w:t>
      </w:r>
      <w:r w:rsidR="00765422" w:rsidRPr="00765422">
        <w:rPr>
          <w:rFonts w:ascii="Times New Roman" w:hAnsi="Times New Roman" w:cs="Times New Roman"/>
          <w:color w:val="000000" w:themeColor="text1"/>
          <w:sz w:val="28"/>
          <w:szCs w:val="28"/>
        </w:rPr>
        <w:t xml:space="preserve"> </w:t>
      </w:r>
      <w:r w:rsidR="00765422" w:rsidRPr="004F5C32">
        <w:rPr>
          <w:rFonts w:ascii="Times New Roman" w:hAnsi="Times New Roman" w:cs="Times New Roman"/>
          <w:color w:val="000000" w:themeColor="text1"/>
          <w:sz w:val="28"/>
          <w:szCs w:val="28"/>
        </w:rPr>
        <w:t>бюджетных ассигнований</w:t>
      </w:r>
      <w:r w:rsidRPr="003D1B73">
        <w:rPr>
          <w:rFonts w:ascii="Times New Roman" w:hAnsi="Times New Roman" w:cs="Times New Roman"/>
          <w:color w:val="000000" w:themeColor="text1"/>
          <w:sz w:val="28"/>
          <w:szCs w:val="28"/>
        </w:rPr>
        <w:t>;</w:t>
      </w:r>
    </w:p>
    <w:p w:rsidR="00765422" w:rsidRPr="003D1B73" w:rsidRDefault="00765422" w:rsidP="00176871">
      <w:pPr>
        <w:pStyle w:val="ConsPlusNormal"/>
        <w:ind w:firstLine="539"/>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lastRenderedPageBreak/>
        <w:t>об определении участников, имеющих право на получение субсидии</w:t>
      </w:r>
      <w:r>
        <w:rPr>
          <w:rFonts w:ascii="Times New Roman" w:hAnsi="Times New Roman" w:cs="Times New Roman"/>
          <w:color w:val="000000" w:themeColor="text1"/>
          <w:sz w:val="28"/>
          <w:szCs w:val="28"/>
        </w:rPr>
        <w:t>, не входящих в пределы лимитов</w:t>
      </w:r>
      <w:r w:rsidRPr="00765422">
        <w:rPr>
          <w:rFonts w:ascii="Times New Roman" w:hAnsi="Times New Roman" w:cs="Times New Roman"/>
          <w:color w:val="000000" w:themeColor="text1"/>
          <w:sz w:val="28"/>
          <w:szCs w:val="28"/>
        </w:rPr>
        <w:t xml:space="preserve"> </w:t>
      </w:r>
      <w:r w:rsidRPr="004F5C32">
        <w:rPr>
          <w:rFonts w:ascii="Times New Roman" w:hAnsi="Times New Roman" w:cs="Times New Roman"/>
          <w:color w:val="000000" w:themeColor="text1"/>
          <w:sz w:val="28"/>
          <w:szCs w:val="28"/>
        </w:rPr>
        <w:t>бюджетных ассигнований</w:t>
      </w:r>
      <w:r w:rsidRPr="003D1B73">
        <w:rPr>
          <w:rFonts w:ascii="Times New Roman" w:hAnsi="Times New Roman" w:cs="Times New Roman"/>
          <w:color w:val="000000" w:themeColor="text1"/>
          <w:sz w:val="28"/>
          <w:szCs w:val="28"/>
        </w:rPr>
        <w:t>;</w:t>
      </w:r>
    </w:p>
    <w:p w:rsidR="000D0FB7" w:rsidRPr="003D1B73" w:rsidRDefault="000D0FB7" w:rsidP="00176871">
      <w:pPr>
        <w:pStyle w:val="ConsPlusNormal"/>
        <w:ind w:firstLine="539"/>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 xml:space="preserve">об определении участников, </w:t>
      </w:r>
      <w:r w:rsidR="00F156C5">
        <w:rPr>
          <w:rFonts w:ascii="Times New Roman" w:hAnsi="Times New Roman" w:cs="Times New Roman"/>
          <w:color w:val="000000" w:themeColor="text1"/>
          <w:sz w:val="28"/>
          <w:szCs w:val="28"/>
        </w:rPr>
        <w:t>не имеющих право на получение субсидии</w:t>
      </w:r>
      <w:r w:rsidRPr="003D1B73">
        <w:rPr>
          <w:rFonts w:ascii="Times New Roman" w:hAnsi="Times New Roman" w:cs="Times New Roman"/>
          <w:color w:val="000000" w:themeColor="text1"/>
          <w:sz w:val="28"/>
          <w:szCs w:val="28"/>
        </w:rPr>
        <w:t>.</w:t>
      </w:r>
    </w:p>
    <w:p w:rsidR="000D0FB7" w:rsidRPr="003D1B73" w:rsidRDefault="000D0FB7" w:rsidP="00176871">
      <w:pPr>
        <w:pStyle w:val="ConsPlusNormal"/>
        <w:ind w:firstLine="539"/>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5.</w:t>
      </w:r>
      <w:r w:rsidR="003D1B73">
        <w:rPr>
          <w:rFonts w:ascii="Times New Roman" w:hAnsi="Times New Roman" w:cs="Times New Roman"/>
          <w:color w:val="000000" w:themeColor="text1"/>
          <w:sz w:val="28"/>
          <w:szCs w:val="28"/>
        </w:rPr>
        <w:t>1</w:t>
      </w:r>
      <w:r w:rsidR="00B344F2">
        <w:rPr>
          <w:rFonts w:ascii="Times New Roman" w:hAnsi="Times New Roman" w:cs="Times New Roman"/>
          <w:color w:val="000000" w:themeColor="text1"/>
          <w:sz w:val="28"/>
          <w:szCs w:val="28"/>
        </w:rPr>
        <w:t>3</w:t>
      </w:r>
      <w:r w:rsidRPr="003D1B73">
        <w:rPr>
          <w:rFonts w:ascii="Times New Roman" w:hAnsi="Times New Roman" w:cs="Times New Roman"/>
          <w:color w:val="000000" w:themeColor="text1"/>
          <w:sz w:val="28"/>
          <w:szCs w:val="28"/>
        </w:rPr>
        <w:t>. Решения конкурсной комиссии оформляются Протоколом, который ведет секретарь конкурсной комиссии. Протокол утверждается председателем конкурсной комиссии в день проведения заседания конкурсной комиссии.</w:t>
      </w:r>
    </w:p>
    <w:p w:rsidR="000D0FB7" w:rsidRPr="00AF408D" w:rsidRDefault="000D0FB7" w:rsidP="00176871">
      <w:pPr>
        <w:pStyle w:val="ConsPlusNormal"/>
        <w:ind w:firstLine="539"/>
        <w:jc w:val="both"/>
        <w:rPr>
          <w:rFonts w:ascii="Times New Roman" w:hAnsi="Times New Roman" w:cs="Times New Roman"/>
          <w:color w:val="000000" w:themeColor="text1"/>
          <w:sz w:val="28"/>
          <w:szCs w:val="28"/>
        </w:rPr>
      </w:pPr>
      <w:r w:rsidRPr="00176871">
        <w:rPr>
          <w:rFonts w:ascii="Times New Roman" w:hAnsi="Times New Roman" w:cs="Times New Roman"/>
          <w:color w:val="000000" w:themeColor="text1"/>
          <w:sz w:val="28"/>
          <w:szCs w:val="28"/>
        </w:rPr>
        <w:t>5.</w:t>
      </w:r>
      <w:r w:rsidR="003D1B73" w:rsidRPr="00176871">
        <w:rPr>
          <w:rFonts w:ascii="Times New Roman" w:hAnsi="Times New Roman" w:cs="Times New Roman"/>
          <w:color w:val="000000" w:themeColor="text1"/>
          <w:sz w:val="28"/>
          <w:szCs w:val="28"/>
        </w:rPr>
        <w:t>1</w:t>
      </w:r>
      <w:r w:rsidR="00B344F2" w:rsidRPr="00176871">
        <w:rPr>
          <w:rFonts w:ascii="Times New Roman" w:hAnsi="Times New Roman" w:cs="Times New Roman"/>
          <w:color w:val="000000" w:themeColor="text1"/>
          <w:sz w:val="28"/>
          <w:szCs w:val="28"/>
        </w:rPr>
        <w:t>4</w:t>
      </w:r>
      <w:r w:rsidRPr="00176871">
        <w:rPr>
          <w:rFonts w:ascii="Times New Roman" w:hAnsi="Times New Roman" w:cs="Times New Roman"/>
          <w:color w:val="000000" w:themeColor="text1"/>
          <w:sz w:val="28"/>
          <w:szCs w:val="28"/>
        </w:rPr>
        <w:t xml:space="preserve">. </w:t>
      </w:r>
      <w:r w:rsidR="00AF408D" w:rsidRPr="00176871">
        <w:rPr>
          <w:rFonts w:ascii="Times New Roman" w:hAnsi="Times New Roman" w:cs="Times New Roman"/>
          <w:color w:val="000000" w:themeColor="text1"/>
          <w:sz w:val="28"/>
          <w:szCs w:val="28"/>
        </w:rPr>
        <w:t>Протокол содержит информацию о дате, времени и месте проведения заседания конкурсной комиссии, присутствовавших членах конкурсной комиссии, количестве рассмотренных заявок, результате рассмотрения конкурсных заявок с указанием суммы субсидии, на которую имеет право претендовать субъект предпринимательства</w:t>
      </w:r>
      <w:r w:rsidR="00E321C6" w:rsidRPr="00176871">
        <w:rPr>
          <w:rFonts w:ascii="Times New Roman" w:hAnsi="Times New Roman" w:cs="Times New Roman"/>
          <w:color w:val="000000" w:themeColor="text1"/>
          <w:sz w:val="28"/>
          <w:szCs w:val="28"/>
        </w:rPr>
        <w:t>,</w:t>
      </w:r>
      <w:r w:rsidR="0032621A" w:rsidRPr="00176871">
        <w:rPr>
          <w:rFonts w:ascii="Times New Roman" w:hAnsi="Times New Roman" w:cs="Times New Roman"/>
          <w:color w:val="000000" w:themeColor="text1"/>
          <w:sz w:val="28"/>
          <w:szCs w:val="28"/>
        </w:rPr>
        <w:t xml:space="preserve"> </w:t>
      </w:r>
      <w:r w:rsidR="00AF408D" w:rsidRPr="00176871">
        <w:rPr>
          <w:rFonts w:ascii="Times New Roman" w:hAnsi="Times New Roman" w:cs="Times New Roman"/>
          <w:color w:val="000000" w:themeColor="text1"/>
          <w:sz w:val="28"/>
          <w:szCs w:val="28"/>
        </w:rPr>
        <w:t>сумме субсидий по участникам, которым отказано в предоставлении субсидии.</w:t>
      </w:r>
    </w:p>
    <w:p w:rsidR="000D0FB7" w:rsidRPr="003D1B73" w:rsidRDefault="000D0FB7" w:rsidP="00176871">
      <w:pPr>
        <w:pStyle w:val="ConsPlusNormal"/>
        <w:ind w:firstLine="539"/>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5.</w:t>
      </w:r>
      <w:r w:rsidR="003D1B73">
        <w:rPr>
          <w:rFonts w:ascii="Times New Roman" w:hAnsi="Times New Roman" w:cs="Times New Roman"/>
          <w:color w:val="000000" w:themeColor="text1"/>
          <w:sz w:val="28"/>
          <w:szCs w:val="28"/>
        </w:rPr>
        <w:t>1</w:t>
      </w:r>
      <w:r w:rsidR="00B344F2">
        <w:rPr>
          <w:rFonts w:ascii="Times New Roman" w:hAnsi="Times New Roman" w:cs="Times New Roman"/>
          <w:color w:val="000000" w:themeColor="text1"/>
          <w:sz w:val="28"/>
          <w:szCs w:val="28"/>
        </w:rPr>
        <w:t>5</w:t>
      </w:r>
      <w:r w:rsidRPr="003D1B73">
        <w:rPr>
          <w:rFonts w:ascii="Times New Roman" w:hAnsi="Times New Roman" w:cs="Times New Roman"/>
          <w:color w:val="000000" w:themeColor="text1"/>
          <w:sz w:val="28"/>
          <w:szCs w:val="28"/>
        </w:rPr>
        <w:t>. Протокол размещается на официальном сайте Уполномоченного органа в информационно-телекоммуникационной сети Интернет в 3-дневный срок, исчисляемый в рабочих днях, со дня утверждения.</w:t>
      </w:r>
    </w:p>
    <w:p w:rsidR="00904024" w:rsidRPr="003D1B73" w:rsidRDefault="00904024" w:rsidP="00176871">
      <w:pPr>
        <w:pStyle w:val="ConsPlusNormal"/>
        <w:ind w:firstLine="539"/>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5.</w:t>
      </w:r>
      <w:r w:rsidR="003D1B73">
        <w:rPr>
          <w:rFonts w:ascii="Times New Roman" w:hAnsi="Times New Roman" w:cs="Times New Roman"/>
          <w:color w:val="000000" w:themeColor="text1"/>
          <w:sz w:val="28"/>
          <w:szCs w:val="28"/>
        </w:rPr>
        <w:t>1</w:t>
      </w:r>
      <w:r w:rsidR="00B344F2">
        <w:rPr>
          <w:rFonts w:ascii="Times New Roman" w:hAnsi="Times New Roman" w:cs="Times New Roman"/>
          <w:color w:val="000000" w:themeColor="text1"/>
          <w:sz w:val="28"/>
          <w:szCs w:val="28"/>
        </w:rPr>
        <w:t>6</w:t>
      </w:r>
      <w:r w:rsidRPr="003D1B73">
        <w:rPr>
          <w:rFonts w:ascii="Times New Roman" w:hAnsi="Times New Roman" w:cs="Times New Roman"/>
          <w:color w:val="000000" w:themeColor="text1"/>
          <w:sz w:val="28"/>
          <w:szCs w:val="28"/>
        </w:rPr>
        <w:t xml:space="preserve">. Заявители, подавшие заявку через Портал, дополнительно информируются о результатах конкурса через личный кабинет заявителя на Портале. </w:t>
      </w:r>
    </w:p>
    <w:p w:rsidR="000D0FB7" w:rsidRPr="003D1B73" w:rsidRDefault="000D0FB7" w:rsidP="00176871">
      <w:pPr>
        <w:pStyle w:val="ConsPlusNormal"/>
        <w:ind w:firstLine="539"/>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5.</w:t>
      </w:r>
      <w:r w:rsidR="003D1B73">
        <w:rPr>
          <w:rFonts w:ascii="Times New Roman" w:hAnsi="Times New Roman" w:cs="Times New Roman"/>
          <w:color w:val="000000" w:themeColor="text1"/>
          <w:sz w:val="28"/>
          <w:szCs w:val="28"/>
        </w:rPr>
        <w:t>1</w:t>
      </w:r>
      <w:r w:rsidR="00B344F2">
        <w:rPr>
          <w:rFonts w:ascii="Times New Roman" w:hAnsi="Times New Roman" w:cs="Times New Roman"/>
          <w:color w:val="000000" w:themeColor="text1"/>
          <w:sz w:val="28"/>
          <w:szCs w:val="28"/>
        </w:rPr>
        <w:t>7</w:t>
      </w:r>
      <w:r w:rsidRPr="003D1B73">
        <w:rPr>
          <w:rFonts w:ascii="Times New Roman" w:hAnsi="Times New Roman" w:cs="Times New Roman"/>
          <w:color w:val="000000" w:themeColor="text1"/>
          <w:sz w:val="28"/>
          <w:szCs w:val="28"/>
        </w:rPr>
        <w:t>. Заявитель вправе в установленном порядке обратиться с новой конкурсной заявкой.</w:t>
      </w:r>
    </w:p>
    <w:p w:rsidR="000D0FB7" w:rsidRPr="00BE38AE" w:rsidRDefault="003D1B73" w:rsidP="0017687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0D0FB7" w:rsidRPr="003D1B73">
        <w:rPr>
          <w:rFonts w:ascii="Times New Roman" w:hAnsi="Times New Roman" w:cs="Times New Roman"/>
          <w:color w:val="000000" w:themeColor="text1"/>
          <w:sz w:val="28"/>
          <w:szCs w:val="28"/>
        </w:rPr>
        <w:t>аявки</w:t>
      </w:r>
      <w:r w:rsidR="00BE38AE">
        <w:rPr>
          <w:rFonts w:ascii="Times New Roman" w:hAnsi="Times New Roman" w:cs="Times New Roman"/>
          <w:color w:val="000000" w:themeColor="text1"/>
          <w:sz w:val="28"/>
          <w:szCs w:val="28"/>
        </w:rPr>
        <w:t>, поданные заявителем через Портал,</w:t>
      </w:r>
      <w:r w:rsidR="000D0FB7" w:rsidRPr="003D1B73">
        <w:rPr>
          <w:rFonts w:ascii="Times New Roman" w:hAnsi="Times New Roman" w:cs="Times New Roman"/>
          <w:color w:val="000000" w:themeColor="text1"/>
          <w:sz w:val="28"/>
          <w:szCs w:val="28"/>
        </w:rPr>
        <w:t xml:space="preserve"> хранятся в </w:t>
      </w:r>
      <w:r>
        <w:rPr>
          <w:rFonts w:ascii="Times New Roman" w:hAnsi="Times New Roman" w:cs="Times New Roman"/>
          <w:color w:val="000000" w:themeColor="text1"/>
          <w:sz w:val="28"/>
          <w:szCs w:val="28"/>
        </w:rPr>
        <w:t xml:space="preserve">электронном виде в </w:t>
      </w:r>
      <w:r w:rsidR="000D0FB7" w:rsidRPr="00BE38AE">
        <w:rPr>
          <w:rFonts w:ascii="Times New Roman" w:hAnsi="Times New Roman" w:cs="Times New Roman"/>
          <w:color w:val="000000" w:themeColor="text1"/>
          <w:sz w:val="28"/>
          <w:szCs w:val="28"/>
        </w:rPr>
        <w:t xml:space="preserve">Уполномоченной организации </w:t>
      </w:r>
      <w:r w:rsidR="00BC58FE" w:rsidRPr="00BE38AE">
        <w:rPr>
          <w:rFonts w:ascii="Times New Roman" w:hAnsi="Times New Roman" w:cs="Times New Roman"/>
          <w:color w:val="000000" w:themeColor="text1"/>
          <w:sz w:val="28"/>
          <w:szCs w:val="28"/>
        </w:rPr>
        <w:t>и Уполномоченном органе</w:t>
      </w:r>
      <w:r w:rsidR="000D0FB7" w:rsidRPr="00BE38AE">
        <w:rPr>
          <w:rFonts w:ascii="Times New Roman" w:hAnsi="Times New Roman" w:cs="Times New Roman"/>
          <w:color w:val="000000" w:themeColor="text1"/>
          <w:sz w:val="28"/>
          <w:szCs w:val="28"/>
        </w:rPr>
        <w:t>.</w:t>
      </w:r>
    </w:p>
    <w:p w:rsidR="00C0372D" w:rsidRPr="004F5C32" w:rsidRDefault="00BE38AE" w:rsidP="0017687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Заявки, поданные заявителем </w:t>
      </w:r>
      <w:r w:rsidRPr="00BE38AE">
        <w:rPr>
          <w:rFonts w:ascii="Times New Roman" w:hAnsi="Times New Roman" w:cs="Times New Roman"/>
          <w:color w:val="000000" w:themeColor="text1"/>
          <w:sz w:val="28"/>
          <w:szCs w:val="28"/>
        </w:rPr>
        <w:t>на бумажном носителе, хранятся в Уполномоченном органе.</w:t>
      </w:r>
      <w:r w:rsidR="00C0372D" w:rsidRPr="00C0372D">
        <w:rPr>
          <w:rFonts w:ascii="Times New Roman" w:hAnsi="Times New Roman" w:cs="Times New Roman"/>
          <w:color w:val="000000" w:themeColor="text1"/>
          <w:sz w:val="28"/>
          <w:szCs w:val="28"/>
        </w:rPr>
        <w:t xml:space="preserve"> </w:t>
      </w:r>
      <w:r w:rsidR="00C0372D" w:rsidRPr="004F5C32">
        <w:rPr>
          <w:rFonts w:ascii="Times New Roman" w:hAnsi="Times New Roman" w:cs="Times New Roman"/>
          <w:color w:val="000000" w:themeColor="text1"/>
          <w:sz w:val="28"/>
          <w:szCs w:val="28"/>
        </w:rPr>
        <w:t>Заявитель вправе истребовать представленные им на бумажном носителе документы.</w:t>
      </w:r>
    </w:p>
    <w:p w:rsidR="003D1B73" w:rsidRDefault="003D1B73" w:rsidP="00176871">
      <w:pPr>
        <w:pStyle w:val="ConsPlusNormal"/>
        <w:ind w:firstLine="539"/>
        <w:jc w:val="both"/>
        <w:rPr>
          <w:rFonts w:ascii="Times New Roman" w:hAnsi="Times New Roman" w:cs="Times New Roman"/>
          <w:color w:val="000000" w:themeColor="text1"/>
          <w:sz w:val="28"/>
          <w:szCs w:val="28"/>
        </w:rPr>
      </w:pPr>
    </w:p>
    <w:p w:rsidR="003D1B73" w:rsidRPr="003D1B73" w:rsidRDefault="004C506D" w:rsidP="009D6F79">
      <w:pPr>
        <w:pStyle w:val="ConsPlusNormal"/>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D1B73" w:rsidRPr="003D1B73">
        <w:rPr>
          <w:rFonts w:ascii="Times New Roman" w:hAnsi="Times New Roman" w:cs="Times New Roman"/>
          <w:color w:val="000000" w:themeColor="text1"/>
          <w:sz w:val="28"/>
          <w:szCs w:val="28"/>
        </w:rPr>
        <w:t xml:space="preserve">. </w:t>
      </w:r>
      <w:r w:rsidR="002D6700">
        <w:rPr>
          <w:rFonts w:ascii="Times New Roman" w:hAnsi="Times New Roman" w:cs="Times New Roman"/>
          <w:color w:val="000000" w:themeColor="text1"/>
          <w:sz w:val="28"/>
          <w:szCs w:val="28"/>
        </w:rPr>
        <w:t>Порядок предоставления субсидий</w:t>
      </w:r>
    </w:p>
    <w:p w:rsidR="003D1B73" w:rsidRDefault="003D1B73" w:rsidP="009D6F79">
      <w:pPr>
        <w:pStyle w:val="ConsPlusNormal"/>
        <w:spacing w:line="276" w:lineRule="auto"/>
        <w:ind w:firstLine="540"/>
        <w:jc w:val="both"/>
        <w:rPr>
          <w:rFonts w:ascii="Times New Roman" w:hAnsi="Times New Roman" w:cs="Times New Roman"/>
          <w:color w:val="000000" w:themeColor="text1"/>
          <w:sz w:val="28"/>
          <w:szCs w:val="28"/>
        </w:rPr>
      </w:pPr>
    </w:p>
    <w:p w:rsidR="00BA43EB" w:rsidRPr="00BA43EB" w:rsidRDefault="00BA43EB" w:rsidP="00176871">
      <w:pPr>
        <w:pStyle w:val="ConsPlusNormal"/>
        <w:ind w:firstLine="540"/>
        <w:jc w:val="both"/>
        <w:rPr>
          <w:rFonts w:ascii="Times New Roman" w:hAnsi="Times New Roman" w:cs="Times New Roman"/>
          <w:color w:val="000000" w:themeColor="text1"/>
          <w:sz w:val="28"/>
          <w:szCs w:val="28"/>
        </w:rPr>
      </w:pPr>
      <w:bookmarkStart w:id="13" w:name="P190"/>
      <w:bookmarkEnd w:id="13"/>
      <w:r>
        <w:rPr>
          <w:rFonts w:ascii="Times New Roman" w:hAnsi="Times New Roman" w:cs="Times New Roman"/>
          <w:color w:val="000000" w:themeColor="text1"/>
          <w:sz w:val="28"/>
          <w:szCs w:val="28"/>
        </w:rPr>
        <w:t>6</w:t>
      </w:r>
      <w:r w:rsidRPr="00BA43EB">
        <w:rPr>
          <w:rFonts w:ascii="Times New Roman" w:hAnsi="Times New Roman" w:cs="Times New Roman"/>
          <w:color w:val="000000" w:themeColor="text1"/>
          <w:sz w:val="28"/>
          <w:szCs w:val="28"/>
        </w:rPr>
        <w:t>.1</w:t>
      </w:r>
      <w:r w:rsidRPr="00176871">
        <w:rPr>
          <w:rFonts w:ascii="Times New Roman" w:hAnsi="Times New Roman" w:cs="Times New Roman"/>
          <w:color w:val="000000" w:themeColor="text1"/>
          <w:sz w:val="28"/>
          <w:szCs w:val="28"/>
        </w:rPr>
        <w:t>. Основанием для предоставления субсидии является договор о предоставлении субсидии</w:t>
      </w:r>
      <w:r w:rsidR="00E321C6" w:rsidRPr="00176871">
        <w:rPr>
          <w:rFonts w:ascii="Times New Roman" w:hAnsi="Times New Roman" w:cs="Times New Roman"/>
          <w:color w:val="000000" w:themeColor="text1"/>
          <w:sz w:val="28"/>
          <w:szCs w:val="28"/>
        </w:rPr>
        <w:t xml:space="preserve"> согласно приложению № 2</w:t>
      </w:r>
      <w:r w:rsidRPr="00176871">
        <w:rPr>
          <w:rFonts w:ascii="Times New Roman" w:hAnsi="Times New Roman" w:cs="Times New Roman"/>
          <w:color w:val="000000" w:themeColor="text1"/>
          <w:sz w:val="28"/>
          <w:szCs w:val="28"/>
        </w:rPr>
        <w:t>, заключаемый между Уполномоченным органом и получателем субсидии</w:t>
      </w:r>
      <w:r w:rsidR="00DB4DA3" w:rsidRPr="00176871">
        <w:t xml:space="preserve"> </w:t>
      </w:r>
      <w:r w:rsidR="00DB4DA3" w:rsidRPr="00176871">
        <w:rPr>
          <w:rFonts w:ascii="Times New Roman" w:hAnsi="Times New Roman" w:cs="Times New Roman"/>
          <w:color w:val="000000" w:themeColor="text1"/>
          <w:sz w:val="28"/>
          <w:szCs w:val="28"/>
        </w:rPr>
        <w:t>(далее - договор)</w:t>
      </w:r>
      <w:r w:rsidRPr="00176871">
        <w:rPr>
          <w:rFonts w:ascii="Times New Roman" w:hAnsi="Times New Roman" w:cs="Times New Roman"/>
          <w:color w:val="000000" w:themeColor="text1"/>
          <w:sz w:val="28"/>
          <w:szCs w:val="28"/>
        </w:rPr>
        <w:t>.</w:t>
      </w:r>
      <w:ins w:id="14" w:author="Пользователь" w:date="2017-05-05T18:21:00Z">
        <w:r w:rsidR="00DB4DA3">
          <w:rPr>
            <w:rFonts w:ascii="Times New Roman" w:hAnsi="Times New Roman" w:cs="Times New Roman"/>
            <w:color w:val="000000" w:themeColor="text1"/>
            <w:sz w:val="28"/>
            <w:szCs w:val="28"/>
          </w:rPr>
          <w:t xml:space="preserve"> </w:t>
        </w:r>
      </w:ins>
    </w:p>
    <w:p w:rsidR="00BA43EB" w:rsidRPr="00BA43EB" w:rsidRDefault="00BA43EB" w:rsidP="00176871">
      <w:pPr>
        <w:pStyle w:val="ConsPlusNormal"/>
        <w:ind w:firstLine="540"/>
        <w:jc w:val="both"/>
        <w:rPr>
          <w:rFonts w:ascii="Times New Roman" w:hAnsi="Times New Roman" w:cs="Times New Roman"/>
          <w:sz w:val="28"/>
          <w:szCs w:val="28"/>
        </w:rPr>
      </w:pPr>
      <w:proofErr w:type="gramStart"/>
      <w:r w:rsidRPr="00BA43EB">
        <w:rPr>
          <w:rFonts w:ascii="Times New Roman" w:hAnsi="Times New Roman" w:cs="Times New Roman"/>
          <w:sz w:val="28"/>
          <w:szCs w:val="28"/>
        </w:rPr>
        <w:t>В договоре предусматриваются размер субсидии, ее</w:t>
      </w:r>
      <w:r w:rsidR="002D6700">
        <w:rPr>
          <w:rFonts w:ascii="Times New Roman" w:hAnsi="Times New Roman" w:cs="Times New Roman"/>
          <w:sz w:val="28"/>
          <w:szCs w:val="28"/>
        </w:rPr>
        <w:t xml:space="preserve"> целевое назначение, направление</w:t>
      </w:r>
      <w:r w:rsidRPr="00BA43EB">
        <w:rPr>
          <w:rFonts w:ascii="Times New Roman" w:hAnsi="Times New Roman" w:cs="Times New Roman"/>
          <w:sz w:val="28"/>
          <w:szCs w:val="28"/>
        </w:rPr>
        <w:t xml:space="preserve"> расходов, источником финансового обеспечения которых является субсидия, значения показателей результативности использования субсидии (целевые показатели), порядок перечисления субсидии, порядок, сроки и формы представления отчетности об использовании субсидии и достижении показателей результативности использования субсидии (целевых показателей), случаи возврата в текущем финансовом году получателем субсидии остатков субсидии, не использованных в отчетном финансовом году, положения</w:t>
      </w:r>
      <w:proofErr w:type="gramEnd"/>
      <w:r w:rsidRPr="00BA43EB">
        <w:rPr>
          <w:rFonts w:ascii="Times New Roman" w:hAnsi="Times New Roman" w:cs="Times New Roman"/>
          <w:sz w:val="28"/>
          <w:szCs w:val="28"/>
        </w:rPr>
        <w:t xml:space="preserve"> </w:t>
      </w:r>
      <w:proofErr w:type="gramStart"/>
      <w:r w:rsidRPr="00BA43EB">
        <w:rPr>
          <w:rFonts w:ascii="Times New Roman" w:hAnsi="Times New Roman" w:cs="Times New Roman"/>
          <w:sz w:val="28"/>
          <w:szCs w:val="28"/>
        </w:rPr>
        <w:t xml:space="preserve">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r w:rsidRPr="00BA43EB">
        <w:rPr>
          <w:rFonts w:ascii="Times New Roman" w:hAnsi="Times New Roman" w:cs="Times New Roman"/>
          <w:color w:val="000000" w:themeColor="text1"/>
          <w:sz w:val="28"/>
          <w:szCs w:val="28"/>
        </w:rPr>
        <w:t xml:space="preserve">согласие получателя субсидии на осуществление Уполномоченной организацией, Уполномоченным органом и органами государственного финансового контроля </w:t>
      </w:r>
      <w:r w:rsidRPr="00BA43EB">
        <w:rPr>
          <w:rFonts w:ascii="Times New Roman" w:hAnsi="Times New Roman" w:cs="Times New Roman"/>
          <w:color w:val="000000" w:themeColor="text1"/>
          <w:sz w:val="28"/>
          <w:szCs w:val="28"/>
        </w:rPr>
        <w:lastRenderedPageBreak/>
        <w:t>проверок соблюдения получателем субсидии условий</w:t>
      </w:r>
      <w:proofErr w:type="gramEnd"/>
      <w:r w:rsidRPr="00BA43EB">
        <w:rPr>
          <w:rFonts w:ascii="Times New Roman" w:hAnsi="Times New Roman" w:cs="Times New Roman"/>
          <w:color w:val="000000" w:themeColor="text1"/>
          <w:sz w:val="28"/>
          <w:szCs w:val="28"/>
        </w:rPr>
        <w:t>, целей и порядка ее предоставления</w:t>
      </w:r>
      <w:r w:rsidRPr="00BA43EB">
        <w:rPr>
          <w:rFonts w:ascii="Times New Roman" w:hAnsi="Times New Roman" w:cs="Times New Roman"/>
          <w:sz w:val="28"/>
          <w:szCs w:val="28"/>
        </w:rPr>
        <w:t>, положения о соблюдении получателем субс</w:t>
      </w:r>
      <w:r w:rsidR="002D6700">
        <w:rPr>
          <w:rFonts w:ascii="Times New Roman" w:hAnsi="Times New Roman" w:cs="Times New Roman"/>
          <w:sz w:val="28"/>
          <w:szCs w:val="28"/>
        </w:rPr>
        <w:t>идии условий настоящего Положения</w:t>
      </w:r>
      <w:r w:rsidRPr="00BA43EB">
        <w:rPr>
          <w:rFonts w:ascii="Times New Roman" w:hAnsi="Times New Roman" w:cs="Times New Roman"/>
          <w:sz w:val="28"/>
          <w:szCs w:val="28"/>
        </w:rPr>
        <w:t xml:space="preserve"> и заключаемого договора.</w:t>
      </w:r>
    </w:p>
    <w:p w:rsidR="000D0FB7" w:rsidRDefault="00AE35A4" w:rsidP="0017687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 Субъект предприниматель</w:t>
      </w:r>
      <w:r w:rsidR="00BA43EB">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w:t>
      </w:r>
      <w:r w:rsidR="00BA43EB">
        <w:rPr>
          <w:rFonts w:ascii="Times New Roman" w:hAnsi="Times New Roman" w:cs="Times New Roman"/>
          <w:color w:val="000000" w:themeColor="text1"/>
          <w:sz w:val="28"/>
          <w:szCs w:val="28"/>
        </w:rPr>
        <w:t>ва</w:t>
      </w:r>
      <w:r w:rsidR="000D0FB7" w:rsidRPr="003D1B73">
        <w:rPr>
          <w:rFonts w:ascii="Times New Roman" w:hAnsi="Times New Roman" w:cs="Times New Roman"/>
          <w:color w:val="000000" w:themeColor="text1"/>
          <w:sz w:val="28"/>
          <w:szCs w:val="28"/>
        </w:rPr>
        <w:t xml:space="preserve"> по мероприятиям, указанным в </w:t>
      </w:r>
      <w:hyperlink w:anchor="P57" w:history="1">
        <w:r w:rsidR="000D0FB7" w:rsidRPr="003D1B73">
          <w:rPr>
            <w:rFonts w:ascii="Times New Roman" w:hAnsi="Times New Roman" w:cs="Times New Roman"/>
            <w:color w:val="000000" w:themeColor="text1"/>
            <w:sz w:val="28"/>
            <w:szCs w:val="28"/>
          </w:rPr>
          <w:t>подпунктах 1</w:t>
        </w:r>
      </w:hyperlink>
      <w:r w:rsidR="000D0FB7" w:rsidRPr="003D1B73">
        <w:rPr>
          <w:rFonts w:ascii="Times New Roman" w:hAnsi="Times New Roman" w:cs="Times New Roman"/>
          <w:color w:val="000000" w:themeColor="text1"/>
          <w:sz w:val="28"/>
          <w:szCs w:val="28"/>
        </w:rPr>
        <w:t xml:space="preserve"> - </w:t>
      </w:r>
      <w:hyperlink w:anchor="P59" w:history="1">
        <w:r w:rsidR="00BA43EB">
          <w:rPr>
            <w:rFonts w:ascii="Times New Roman" w:hAnsi="Times New Roman" w:cs="Times New Roman"/>
            <w:color w:val="000000" w:themeColor="text1"/>
            <w:sz w:val="28"/>
            <w:szCs w:val="28"/>
          </w:rPr>
          <w:t>2</w:t>
        </w:r>
        <w:r w:rsidR="000D0FB7" w:rsidRPr="003D1B73">
          <w:rPr>
            <w:rFonts w:ascii="Times New Roman" w:hAnsi="Times New Roman" w:cs="Times New Roman"/>
            <w:color w:val="000000" w:themeColor="text1"/>
            <w:sz w:val="28"/>
            <w:szCs w:val="28"/>
          </w:rPr>
          <w:t xml:space="preserve"> пункта 1.3</w:t>
        </w:r>
      </w:hyperlink>
      <w:r w:rsidR="002D6700">
        <w:rPr>
          <w:rFonts w:ascii="Times New Roman" w:hAnsi="Times New Roman" w:cs="Times New Roman"/>
          <w:color w:val="000000" w:themeColor="text1"/>
          <w:sz w:val="28"/>
          <w:szCs w:val="28"/>
        </w:rPr>
        <w:t xml:space="preserve"> настоящего Положения</w:t>
      </w:r>
      <w:r w:rsidR="000D0FB7" w:rsidRPr="003D1B73">
        <w:rPr>
          <w:rFonts w:ascii="Times New Roman" w:hAnsi="Times New Roman" w:cs="Times New Roman"/>
          <w:color w:val="000000" w:themeColor="text1"/>
          <w:sz w:val="28"/>
          <w:szCs w:val="28"/>
        </w:rPr>
        <w:t>, в 30-дневный срок, исчисляемый в ра</w:t>
      </w:r>
      <w:r w:rsidR="002D6700">
        <w:rPr>
          <w:rFonts w:ascii="Times New Roman" w:hAnsi="Times New Roman" w:cs="Times New Roman"/>
          <w:color w:val="000000" w:themeColor="text1"/>
          <w:sz w:val="28"/>
          <w:szCs w:val="28"/>
        </w:rPr>
        <w:t>бочих днях, со дня утверждения протокола представляе</w:t>
      </w:r>
      <w:r w:rsidR="000D0FB7" w:rsidRPr="003D1B73">
        <w:rPr>
          <w:rFonts w:ascii="Times New Roman" w:hAnsi="Times New Roman" w:cs="Times New Roman"/>
          <w:color w:val="000000" w:themeColor="text1"/>
          <w:sz w:val="28"/>
          <w:szCs w:val="28"/>
        </w:rPr>
        <w:t xml:space="preserve">т в </w:t>
      </w:r>
      <w:r w:rsidR="00BC58FE" w:rsidRPr="00BA43EB">
        <w:rPr>
          <w:rFonts w:ascii="Times New Roman" w:hAnsi="Times New Roman" w:cs="Times New Roman"/>
          <w:color w:val="000000" w:themeColor="text1"/>
          <w:sz w:val="28"/>
          <w:szCs w:val="28"/>
        </w:rPr>
        <w:t xml:space="preserve">Уполномоченный орган </w:t>
      </w:r>
      <w:r w:rsidR="000D0FB7" w:rsidRPr="00BA43EB">
        <w:rPr>
          <w:rFonts w:ascii="Times New Roman" w:hAnsi="Times New Roman" w:cs="Times New Roman"/>
          <w:color w:val="000000" w:themeColor="text1"/>
          <w:sz w:val="28"/>
          <w:szCs w:val="28"/>
        </w:rPr>
        <w:t>документы</w:t>
      </w:r>
      <w:r w:rsidR="000D0FB7" w:rsidRPr="003D1B73">
        <w:rPr>
          <w:rFonts w:ascii="Times New Roman" w:hAnsi="Times New Roman" w:cs="Times New Roman"/>
          <w:color w:val="000000" w:themeColor="text1"/>
          <w:sz w:val="28"/>
          <w:szCs w:val="28"/>
        </w:rPr>
        <w:t xml:space="preserve">, необходимые для заключения договора о предоставлении субсидии в соответствии с требованиями настоящего </w:t>
      </w:r>
      <w:r w:rsidR="002D6700">
        <w:rPr>
          <w:rFonts w:ascii="Times New Roman" w:hAnsi="Times New Roman" w:cs="Times New Roman"/>
          <w:color w:val="000000" w:themeColor="text1"/>
          <w:sz w:val="28"/>
          <w:szCs w:val="28"/>
        </w:rPr>
        <w:t>Положения</w:t>
      </w:r>
      <w:r w:rsidR="000D0FB7" w:rsidRPr="003D1B73">
        <w:rPr>
          <w:rFonts w:ascii="Times New Roman" w:hAnsi="Times New Roman" w:cs="Times New Roman"/>
          <w:color w:val="000000" w:themeColor="text1"/>
          <w:sz w:val="28"/>
          <w:szCs w:val="28"/>
        </w:rPr>
        <w:t>.</w:t>
      </w:r>
    </w:p>
    <w:p w:rsidR="00BA43EB" w:rsidRPr="00BA43EB" w:rsidRDefault="00BA43EB" w:rsidP="00176871">
      <w:pPr>
        <w:pStyle w:val="ConsPlusNormal"/>
        <w:ind w:firstLine="540"/>
        <w:jc w:val="both"/>
        <w:rPr>
          <w:rFonts w:ascii="Times New Roman" w:hAnsi="Times New Roman" w:cs="Times New Roman"/>
          <w:color w:val="000000" w:themeColor="text1"/>
          <w:sz w:val="28"/>
          <w:szCs w:val="28"/>
        </w:rPr>
      </w:pPr>
      <w:r w:rsidRPr="00BA43EB">
        <w:rPr>
          <w:rFonts w:ascii="Times New Roman" w:hAnsi="Times New Roman" w:cs="Times New Roman"/>
          <w:color w:val="000000" w:themeColor="text1"/>
          <w:sz w:val="28"/>
          <w:szCs w:val="28"/>
        </w:rPr>
        <w:t>Документы, необходимые для заключения договора должны быть оформлены в соответствии с пунктом 3.</w:t>
      </w:r>
      <w:r w:rsidR="004C506D">
        <w:rPr>
          <w:rFonts w:ascii="Times New Roman" w:hAnsi="Times New Roman" w:cs="Times New Roman"/>
          <w:color w:val="000000" w:themeColor="text1"/>
          <w:sz w:val="28"/>
          <w:szCs w:val="28"/>
        </w:rPr>
        <w:t>2</w:t>
      </w:r>
      <w:r w:rsidR="002D6700">
        <w:rPr>
          <w:rFonts w:ascii="Times New Roman" w:hAnsi="Times New Roman" w:cs="Times New Roman"/>
          <w:color w:val="000000" w:themeColor="text1"/>
          <w:sz w:val="28"/>
          <w:szCs w:val="28"/>
        </w:rPr>
        <w:t xml:space="preserve"> настоящего Положения</w:t>
      </w:r>
      <w:r w:rsidRPr="00BA43EB">
        <w:rPr>
          <w:rFonts w:ascii="Times New Roman" w:hAnsi="Times New Roman" w:cs="Times New Roman"/>
          <w:color w:val="000000" w:themeColor="text1"/>
          <w:sz w:val="28"/>
          <w:szCs w:val="28"/>
        </w:rPr>
        <w:t>.</w:t>
      </w:r>
    </w:p>
    <w:p w:rsidR="000D0FB7" w:rsidRPr="0002047F" w:rsidRDefault="000D0FB7" w:rsidP="00176871">
      <w:pPr>
        <w:pStyle w:val="ConsPlusNormal"/>
        <w:ind w:firstLine="540"/>
        <w:jc w:val="both"/>
        <w:rPr>
          <w:rFonts w:ascii="Times New Roman" w:hAnsi="Times New Roman" w:cs="Times New Roman"/>
          <w:color w:val="000000" w:themeColor="text1"/>
          <w:sz w:val="28"/>
          <w:szCs w:val="28"/>
        </w:rPr>
      </w:pPr>
      <w:r w:rsidRPr="003D1B73">
        <w:rPr>
          <w:rFonts w:ascii="Times New Roman" w:hAnsi="Times New Roman" w:cs="Times New Roman"/>
          <w:color w:val="000000" w:themeColor="text1"/>
          <w:sz w:val="28"/>
          <w:szCs w:val="28"/>
        </w:rPr>
        <w:t xml:space="preserve">В случае неисполнения </w:t>
      </w:r>
      <w:r w:rsidR="00BA43EB">
        <w:rPr>
          <w:rFonts w:ascii="Times New Roman" w:hAnsi="Times New Roman" w:cs="Times New Roman"/>
          <w:color w:val="000000" w:themeColor="text1"/>
          <w:sz w:val="28"/>
          <w:szCs w:val="28"/>
        </w:rPr>
        <w:t>субъектом предпринимательства</w:t>
      </w:r>
      <w:r w:rsidRPr="003D1B73">
        <w:rPr>
          <w:rFonts w:ascii="Times New Roman" w:hAnsi="Times New Roman" w:cs="Times New Roman"/>
          <w:color w:val="000000" w:themeColor="text1"/>
          <w:sz w:val="28"/>
          <w:szCs w:val="28"/>
        </w:rPr>
        <w:t xml:space="preserve"> требований, указанных в абзаце первом настоящего пункта, </w:t>
      </w:r>
      <w:r w:rsidR="00BA43EB">
        <w:rPr>
          <w:rFonts w:ascii="Times New Roman" w:hAnsi="Times New Roman" w:cs="Times New Roman"/>
          <w:color w:val="000000" w:themeColor="text1"/>
          <w:sz w:val="28"/>
          <w:szCs w:val="28"/>
        </w:rPr>
        <w:t xml:space="preserve">положительное </w:t>
      </w:r>
      <w:r w:rsidRPr="003D1B73">
        <w:rPr>
          <w:rFonts w:ascii="Times New Roman" w:hAnsi="Times New Roman" w:cs="Times New Roman"/>
          <w:color w:val="000000" w:themeColor="text1"/>
          <w:sz w:val="28"/>
          <w:szCs w:val="28"/>
        </w:rPr>
        <w:t>решение</w:t>
      </w:r>
      <w:r w:rsidR="00BA43EB">
        <w:rPr>
          <w:rFonts w:ascii="Times New Roman" w:hAnsi="Times New Roman" w:cs="Times New Roman"/>
          <w:color w:val="000000" w:themeColor="text1"/>
          <w:sz w:val="28"/>
          <w:szCs w:val="28"/>
        </w:rPr>
        <w:t xml:space="preserve">, </w:t>
      </w:r>
      <w:r w:rsidR="00BA43EB" w:rsidRPr="0002047F">
        <w:rPr>
          <w:rFonts w:ascii="Times New Roman" w:hAnsi="Times New Roman" w:cs="Times New Roman"/>
          <w:color w:val="000000" w:themeColor="text1"/>
          <w:sz w:val="28"/>
          <w:szCs w:val="28"/>
        </w:rPr>
        <w:t>вынесенное Конкурсной комиссией,</w:t>
      </w:r>
      <w:r w:rsidRPr="0002047F">
        <w:rPr>
          <w:rFonts w:ascii="Times New Roman" w:hAnsi="Times New Roman" w:cs="Times New Roman"/>
          <w:color w:val="000000" w:themeColor="text1"/>
          <w:sz w:val="28"/>
          <w:szCs w:val="28"/>
        </w:rPr>
        <w:t xml:space="preserve"> считается аннулированным.</w:t>
      </w:r>
    </w:p>
    <w:p w:rsidR="0002047F" w:rsidRDefault="0002047F" w:rsidP="00176871">
      <w:pPr>
        <w:autoSpaceDE w:val="0"/>
        <w:autoSpaceDN w:val="0"/>
        <w:adjustRightInd w:val="0"/>
        <w:spacing w:after="0" w:line="240" w:lineRule="auto"/>
        <w:ind w:firstLine="567"/>
        <w:jc w:val="both"/>
        <w:rPr>
          <w:rFonts w:ascii="Times New Roman" w:hAnsi="Times New Roman" w:cs="Times New Roman"/>
          <w:sz w:val="28"/>
          <w:szCs w:val="28"/>
        </w:rPr>
      </w:pPr>
      <w:r w:rsidRPr="0002047F">
        <w:rPr>
          <w:rFonts w:ascii="Times New Roman" w:hAnsi="Times New Roman" w:cs="Times New Roman"/>
          <w:color w:val="000000" w:themeColor="text1"/>
          <w:sz w:val="28"/>
          <w:szCs w:val="28"/>
        </w:rPr>
        <w:t xml:space="preserve">6.3. </w:t>
      </w:r>
      <w:r w:rsidRPr="0002047F">
        <w:rPr>
          <w:rFonts w:ascii="Times New Roman" w:hAnsi="Times New Roman" w:cs="Times New Roman"/>
          <w:sz w:val="28"/>
          <w:szCs w:val="28"/>
        </w:rPr>
        <w:t xml:space="preserve">Документы, необходимые для заключения договора, регистрируются Уполномоченным органом в день их поступления </w:t>
      </w:r>
      <w:r w:rsidRPr="00176871">
        <w:rPr>
          <w:rFonts w:ascii="Times New Roman" w:hAnsi="Times New Roman" w:cs="Times New Roman"/>
          <w:sz w:val="28"/>
          <w:szCs w:val="28"/>
        </w:rPr>
        <w:t xml:space="preserve">в </w:t>
      </w:r>
      <w:r w:rsidR="00E321C6" w:rsidRPr="00176871">
        <w:rPr>
          <w:rFonts w:ascii="Times New Roman" w:hAnsi="Times New Roman" w:cs="Times New Roman"/>
          <w:sz w:val="28"/>
          <w:szCs w:val="28"/>
        </w:rPr>
        <w:t>информационной системе</w:t>
      </w:r>
      <w:r w:rsidRPr="00176871">
        <w:rPr>
          <w:rFonts w:ascii="Times New Roman" w:hAnsi="Times New Roman" w:cs="Times New Roman"/>
          <w:sz w:val="28"/>
          <w:szCs w:val="28"/>
        </w:rPr>
        <w:t>.</w:t>
      </w:r>
    </w:p>
    <w:p w:rsidR="00834628" w:rsidRPr="00E871D2" w:rsidRDefault="00834628" w:rsidP="0017687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871D2">
        <w:rPr>
          <w:rFonts w:ascii="Times New Roman" w:hAnsi="Times New Roman" w:cs="Times New Roman"/>
          <w:sz w:val="28"/>
          <w:szCs w:val="28"/>
        </w:rPr>
        <w:t>Сканированные копии документов, необходимые для заключения договора, могут быть направлены</w:t>
      </w:r>
      <w:r w:rsidR="002163B6" w:rsidRPr="00E871D2">
        <w:rPr>
          <w:rFonts w:ascii="Times New Roman" w:hAnsi="Times New Roman" w:cs="Times New Roman"/>
          <w:sz w:val="28"/>
          <w:szCs w:val="28"/>
        </w:rPr>
        <w:t xml:space="preserve"> для предварительной проверки</w:t>
      </w:r>
      <w:r w:rsidRPr="00E871D2">
        <w:rPr>
          <w:rFonts w:ascii="Times New Roman" w:hAnsi="Times New Roman" w:cs="Times New Roman"/>
          <w:sz w:val="28"/>
          <w:szCs w:val="28"/>
        </w:rPr>
        <w:t xml:space="preserve"> в электронном вид</w:t>
      </w:r>
      <w:r w:rsidR="002163B6" w:rsidRPr="00E871D2">
        <w:rPr>
          <w:rFonts w:ascii="Times New Roman" w:hAnsi="Times New Roman" w:cs="Times New Roman"/>
          <w:sz w:val="28"/>
          <w:szCs w:val="28"/>
        </w:rPr>
        <w:t>е</w:t>
      </w:r>
      <w:r w:rsidRPr="00E871D2">
        <w:rPr>
          <w:rFonts w:ascii="Times New Roman" w:hAnsi="Times New Roman" w:cs="Times New Roman"/>
          <w:sz w:val="28"/>
          <w:szCs w:val="28"/>
        </w:rPr>
        <w:t xml:space="preserve"> через личный кабинет заявителя на Портале</w:t>
      </w:r>
      <w:r w:rsidR="002163B6" w:rsidRPr="00E871D2">
        <w:rPr>
          <w:rFonts w:ascii="Times New Roman" w:hAnsi="Times New Roman" w:cs="Times New Roman"/>
          <w:sz w:val="28"/>
          <w:szCs w:val="28"/>
        </w:rPr>
        <w:t xml:space="preserve"> (для субъектов предпринимательства, претендующих на получение субсидии по мероприятию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proofErr w:type="gramEnd"/>
    </w:p>
    <w:p w:rsidR="0002047F" w:rsidRPr="0002047F" w:rsidRDefault="0002047F" w:rsidP="00176871">
      <w:pPr>
        <w:autoSpaceDE w:val="0"/>
        <w:autoSpaceDN w:val="0"/>
        <w:adjustRightInd w:val="0"/>
        <w:spacing w:after="0" w:line="240" w:lineRule="auto"/>
        <w:ind w:firstLine="567"/>
        <w:jc w:val="both"/>
        <w:rPr>
          <w:rFonts w:ascii="Times New Roman" w:hAnsi="Times New Roman" w:cs="Times New Roman"/>
          <w:sz w:val="28"/>
          <w:szCs w:val="28"/>
        </w:rPr>
      </w:pPr>
      <w:r w:rsidRPr="0002047F">
        <w:rPr>
          <w:rFonts w:ascii="Times New Roman" w:hAnsi="Times New Roman" w:cs="Times New Roman"/>
          <w:sz w:val="28"/>
          <w:szCs w:val="28"/>
        </w:rPr>
        <w:t xml:space="preserve">В 10-дневный срок, исчисляемый в рабочих днях, со дня регистрации документы, необходимые для заключения договора, проверяются Уполномоченным органом на предмет их соответствия требованиям, </w:t>
      </w:r>
      <w:r w:rsidR="002D6700">
        <w:rPr>
          <w:rFonts w:ascii="Times New Roman" w:hAnsi="Times New Roman" w:cs="Times New Roman"/>
          <w:sz w:val="28"/>
          <w:szCs w:val="28"/>
        </w:rPr>
        <w:t>предъявляемым настоящим Положением</w:t>
      </w:r>
      <w:r w:rsidRPr="0002047F">
        <w:rPr>
          <w:rFonts w:ascii="Times New Roman" w:hAnsi="Times New Roman" w:cs="Times New Roman"/>
          <w:sz w:val="28"/>
          <w:szCs w:val="28"/>
        </w:rPr>
        <w:t>. О результатах проверки Уполномоченный орган направляет уведомление субъекту предпринимательства. Уведомление должно быть отправлено не позднее третьего рабочего дня со дня истечения срока проверки.</w:t>
      </w:r>
    </w:p>
    <w:p w:rsidR="0002047F" w:rsidRDefault="0002047F" w:rsidP="00176871">
      <w:pPr>
        <w:autoSpaceDE w:val="0"/>
        <w:autoSpaceDN w:val="0"/>
        <w:adjustRightInd w:val="0"/>
        <w:spacing w:after="0" w:line="240" w:lineRule="auto"/>
        <w:ind w:firstLine="567"/>
        <w:jc w:val="both"/>
        <w:rPr>
          <w:rFonts w:ascii="Times New Roman" w:hAnsi="Times New Roman" w:cs="Times New Roman"/>
          <w:sz w:val="28"/>
          <w:szCs w:val="28"/>
        </w:rPr>
      </w:pPr>
      <w:r w:rsidRPr="0002047F">
        <w:rPr>
          <w:rFonts w:ascii="Times New Roman" w:hAnsi="Times New Roman" w:cs="Times New Roman"/>
          <w:sz w:val="28"/>
          <w:szCs w:val="28"/>
        </w:rPr>
        <w:t>При полном соответстви</w:t>
      </w:r>
      <w:r w:rsidR="002D6700">
        <w:rPr>
          <w:rFonts w:ascii="Times New Roman" w:hAnsi="Times New Roman" w:cs="Times New Roman"/>
          <w:sz w:val="28"/>
          <w:szCs w:val="28"/>
        </w:rPr>
        <w:t>и документов требованиям Положения</w:t>
      </w:r>
      <w:r w:rsidRPr="0002047F">
        <w:rPr>
          <w:rFonts w:ascii="Times New Roman" w:hAnsi="Times New Roman" w:cs="Times New Roman"/>
          <w:sz w:val="28"/>
          <w:szCs w:val="28"/>
        </w:rPr>
        <w:t xml:space="preserve"> Уполномоченный орган в трехдневный срок, исчисляемый в рабочих днях, со дня истеч</w:t>
      </w:r>
      <w:r w:rsidR="002D6700">
        <w:rPr>
          <w:rFonts w:ascii="Times New Roman" w:hAnsi="Times New Roman" w:cs="Times New Roman"/>
          <w:sz w:val="28"/>
          <w:szCs w:val="28"/>
        </w:rPr>
        <w:t>ения срока проверки, принимает р</w:t>
      </w:r>
      <w:r w:rsidRPr="0002047F">
        <w:rPr>
          <w:rFonts w:ascii="Times New Roman" w:hAnsi="Times New Roman" w:cs="Times New Roman"/>
          <w:sz w:val="28"/>
          <w:szCs w:val="28"/>
        </w:rPr>
        <w:t>ешение о предоставлении субсидии</w:t>
      </w:r>
      <w:r w:rsidR="002D6700">
        <w:rPr>
          <w:rFonts w:ascii="Times New Roman" w:hAnsi="Times New Roman" w:cs="Times New Roman"/>
          <w:sz w:val="28"/>
          <w:szCs w:val="28"/>
        </w:rPr>
        <w:t xml:space="preserve"> в форме постановления</w:t>
      </w:r>
      <w:r w:rsidRPr="0002047F">
        <w:rPr>
          <w:rFonts w:ascii="Times New Roman" w:hAnsi="Times New Roman" w:cs="Times New Roman"/>
          <w:sz w:val="28"/>
          <w:szCs w:val="28"/>
        </w:rPr>
        <w:t xml:space="preserve">. </w:t>
      </w:r>
    </w:p>
    <w:p w:rsidR="00864A90" w:rsidRPr="00933E38" w:rsidRDefault="002D6700" w:rsidP="001768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Постановление</w:t>
      </w:r>
      <w:r w:rsidR="00933E38" w:rsidRPr="00933E38">
        <w:rPr>
          <w:rFonts w:ascii="Times New Roman" w:hAnsi="Times New Roman" w:cs="Times New Roman"/>
          <w:sz w:val="28"/>
          <w:szCs w:val="28"/>
        </w:rPr>
        <w:t xml:space="preserve"> содержит информацию о дате, времени и месте вынесения решения, наименовании субъекта предпринимательства, по которому выносится решение, сумме предоставляем</w:t>
      </w:r>
      <w:r w:rsidR="00914EA8">
        <w:rPr>
          <w:rFonts w:ascii="Times New Roman" w:hAnsi="Times New Roman" w:cs="Times New Roman"/>
          <w:sz w:val="28"/>
          <w:szCs w:val="28"/>
        </w:rPr>
        <w:t>ой</w:t>
      </w:r>
      <w:r w:rsidR="00933E38" w:rsidRPr="00933E38">
        <w:rPr>
          <w:rFonts w:ascii="Times New Roman" w:hAnsi="Times New Roman" w:cs="Times New Roman"/>
          <w:sz w:val="28"/>
          <w:szCs w:val="28"/>
        </w:rPr>
        <w:t xml:space="preserve"> субсиди</w:t>
      </w:r>
      <w:r w:rsidR="00914EA8">
        <w:rPr>
          <w:rFonts w:ascii="Times New Roman" w:hAnsi="Times New Roman" w:cs="Times New Roman"/>
          <w:sz w:val="28"/>
          <w:szCs w:val="28"/>
        </w:rPr>
        <w:t>и</w:t>
      </w:r>
      <w:r w:rsidR="00933E38" w:rsidRPr="00933E38">
        <w:rPr>
          <w:rFonts w:ascii="Times New Roman" w:hAnsi="Times New Roman" w:cs="Times New Roman"/>
          <w:sz w:val="28"/>
          <w:szCs w:val="28"/>
        </w:rPr>
        <w:t>.</w:t>
      </w:r>
    </w:p>
    <w:p w:rsidR="0002047F" w:rsidRPr="0002047F" w:rsidRDefault="0002047F" w:rsidP="00176871">
      <w:pPr>
        <w:autoSpaceDE w:val="0"/>
        <w:autoSpaceDN w:val="0"/>
        <w:adjustRightInd w:val="0"/>
        <w:spacing w:after="0" w:line="240" w:lineRule="auto"/>
        <w:ind w:firstLine="567"/>
        <w:jc w:val="both"/>
        <w:rPr>
          <w:rFonts w:ascii="Times New Roman" w:hAnsi="Times New Roman" w:cs="Times New Roman"/>
          <w:sz w:val="28"/>
          <w:szCs w:val="28"/>
        </w:rPr>
      </w:pPr>
      <w:r w:rsidRPr="00176871">
        <w:rPr>
          <w:rFonts w:ascii="Times New Roman" w:hAnsi="Times New Roman" w:cs="Times New Roman"/>
          <w:sz w:val="28"/>
          <w:szCs w:val="28"/>
        </w:rPr>
        <w:t>При наличии недочетов субъекту предпринимательства предоставляется право их исправить</w:t>
      </w:r>
      <w:r w:rsidR="00E321C6" w:rsidRPr="00176871">
        <w:rPr>
          <w:rFonts w:ascii="Times New Roman" w:hAnsi="Times New Roman" w:cs="Times New Roman"/>
          <w:sz w:val="28"/>
          <w:szCs w:val="28"/>
        </w:rPr>
        <w:t>.</w:t>
      </w:r>
      <w:r w:rsidRPr="00176871">
        <w:rPr>
          <w:rFonts w:ascii="Times New Roman" w:hAnsi="Times New Roman" w:cs="Times New Roman"/>
          <w:sz w:val="28"/>
          <w:szCs w:val="28"/>
        </w:rPr>
        <w:t xml:space="preserve"> В случае их не устранения, решение, вынесенное Конкурсной комиссией, считается аннулированным.</w:t>
      </w:r>
      <w:r w:rsidRPr="0002047F">
        <w:rPr>
          <w:rFonts w:ascii="Times New Roman" w:hAnsi="Times New Roman" w:cs="Times New Roman"/>
          <w:sz w:val="28"/>
          <w:szCs w:val="28"/>
        </w:rPr>
        <w:t xml:space="preserve"> </w:t>
      </w:r>
    </w:p>
    <w:p w:rsidR="000D0FB7" w:rsidRPr="0002047F" w:rsidRDefault="0002047F" w:rsidP="0017687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000D0FB7" w:rsidRPr="0002047F">
        <w:rPr>
          <w:rFonts w:ascii="Times New Roman" w:hAnsi="Times New Roman" w:cs="Times New Roman"/>
          <w:color w:val="000000" w:themeColor="text1"/>
          <w:sz w:val="28"/>
          <w:szCs w:val="28"/>
        </w:rPr>
        <w:t xml:space="preserve"> </w:t>
      </w:r>
      <w:r w:rsidR="00026173" w:rsidRPr="0002047F">
        <w:rPr>
          <w:rFonts w:ascii="Times New Roman" w:hAnsi="Times New Roman" w:cs="Times New Roman"/>
          <w:color w:val="000000" w:themeColor="text1"/>
          <w:sz w:val="28"/>
          <w:szCs w:val="28"/>
        </w:rPr>
        <w:t xml:space="preserve">Уполномоченный </w:t>
      </w:r>
      <w:r w:rsidR="00743EF8" w:rsidRPr="0002047F">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rPr>
        <w:t xml:space="preserve"> и Уполномоченная организация</w:t>
      </w:r>
      <w:r w:rsidR="00743EF8" w:rsidRPr="004F5C32">
        <w:rPr>
          <w:rFonts w:ascii="Times New Roman" w:hAnsi="Times New Roman" w:cs="Times New Roman"/>
          <w:color w:val="000000" w:themeColor="text1"/>
          <w:sz w:val="28"/>
          <w:szCs w:val="28"/>
        </w:rPr>
        <w:t xml:space="preserve"> не</w:t>
      </w:r>
      <w:r w:rsidR="000D0FB7" w:rsidRPr="0002047F">
        <w:rPr>
          <w:rFonts w:ascii="Times New Roman" w:hAnsi="Times New Roman" w:cs="Times New Roman"/>
          <w:color w:val="000000" w:themeColor="text1"/>
          <w:sz w:val="28"/>
          <w:szCs w:val="28"/>
        </w:rPr>
        <w:t xml:space="preserve"> мо</w:t>
      </w:r>
      <w:r w:rsidR="00864A90">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ут</w:t>
      </w:r>
      <w:r w:rsidR="000D0FB7" w:rsidRPr="0002047F">
        <w:rPr>
          <w:rFonts w:ascii="Times New Roman" w:hAnsi="Times New Roman" w:cs="Times New Roman"/>
          <w:color w:val="000000" w:themeColor="text1"/>
          <w:sz w:val="28"/>
          <w:szCs w:val="28"/>
        </w:rPr>
        <w:t xml:space="preserve"> предъявлять иные требования, кроме </w:t>
      </w:r>
      <w:r w:rsidR="002D6700">
        <w:rPr>
          <w:rFonts w:ascii="Times New Roman" w:hAnsi="Times New Roman" w:cs="Times New Roman"/>
          <w:color w:val="000000" w:themeColor="text1"/>
          <w:sz w:val="28"/>
          <w:szCs w:val="28"/>
        </w:rPr>
        <w:t>установленных настоящим Положением</w:t>
      </w:r>
      <w:r w:rsidR="000D0FB7" w:rsidRPr="0002047F">
        <w:rPr>
          <w:rFonts w:ascii="Times New Roman" w:hAnsi="Times New Roman" w:cs="Times New Roman"/>
          <w:color w:val="000000" w:themeColor="text1"/>
          <w:sz w:val="28"/>
          <w:szCs w:val="28"/>
        </w:rPr>
        <w:t xml:space="preserve"> требований к получателю субсидии для заключения договора.</w:t>
      </w:r>
    </w:p>
    <w:p w:rsidR="000D0FB7" w:rsidRPr="0002047F" w:rsidRDefault="0002047F" w:rsidP="0017687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sidR="000D0FB7" w:rsidRPr="0002047F">
        <w:rPr>
          <w:rFonts w:ascii="Times New Roman" w:hAnsi="Times New Roman" w:cs="Times New Roman"/>
          <w:color w:val="000000" w:themeColor="text1"/>
          <w:sz w:val="28"/>
          <w:szCs w:val="28"/>
        </w:rPr>
        <w:t xml:space="preserve"> Уполномоченный орган осуществля</w:t>
      </w:r>
      <w:r w:rsidR="00FA5F83">
        <w:rPr>
          <w:rFonts w:ascii="Times New Roman" w:hAnsi="Times New Roman" w:cs="Times New Roman"/>
          <w:color w:val="000000" w:themeColor="text1"/>
          <w:sz w:val="28"/>
          <w:szCs w:val="28"/>
        </w:rPr>
        <w:t>е</w:t>
      </w:r>
      <w:r w:rsidR="000D0FB7" w:rsidRPr="0002047F">
        <w:rPr>
          <w:rFonts w:ascii="Times New Roman" w:hAnsi="Times New Roman" w:cs="Times New Roman"/>
          <w:color w:val="000000" w:themeColor="text1"/>
          <w:sz w:val="28"/>
          <w:szCs w:val="28"/>
        </w:rPr>
        <w:t xml:space="preserve">т </w:t>
      </w:r>
      <w:proofErr w:type="gramStart"/>
      <w:r w:rsidR="000D0FB7" w:rsidRPr="0002047F">
        <w:rPr>
          <w:rFonts w:ascii="Times New Roman" w:hAnsi="Times New Roman" w:cs="Times New Roman"/>
          <w:color w:val="000000" w:themeColor="text1"/>
          <w:sz w:val="28"/>
          <w:szCs w:val="28"/>
        </w:rPr>
        <w:t>контроль за</w:t>
      </w:r>
      <w:proofErr w:type="gramEnd"/>
      <w:r w:rsidR="000D0FB7" w:rsidRPr="0002047F">
        <w:rPr>
          <w:rFonts w:ascii="Times New Roman" w:hAnsi="Times New Roman" w:cs="Times New Roman"/>
          <w:color w:val="000000" w:themeColor="text1"/>
          <w:sz w:val="28"/>
          <w:szCs w:val="28"/>
        </w:rPr>
        <w:t xml:space="preserve"> представлением информации о целевом использовании субсидии и достижении целевых показателей, указанных в договоре.</w:t>
      </w:r>
    </w:p>
    <w:p w:rsidR="00BE38AE" w:rsidRDefault="0002047F" w:rsidP="00176871">
      <w:pPr>
        <w:pStyle w:val="ConsPlusNormal"/>
        <w:ind w:firstLine="540"/>
        <w:jc w:val="both"/>
        <w:rPr>
          <w:rFonts w:ascii="Times New Roman" w:hAnsi="Times New Roman" w:cs="Times New Roman"/>
          <w:color w:val="000000" w:themeColor="text1"/>
          <w:sz w:val="28"/>
          <w:szCs w:val="28"/>
        </w:rPr>
      </w:pPr>
      <w:r w:rsidRPr="00BE38AE">
        <w:rPr>
          <w:rFonts w:ascii="Times New Roman" w:hAnsi="Times New Roman" w:cs="Times New Roman"/>
          <w:color w:val="000000" w:themeColor="text1"/>
          <w:sz w:val="28"/>
          <w:szCs w:val="28"/>
        </w:rPr>
        <w:t>6.6</w:t>
      </w:r>
      <w:r w:rsidR="000D0FB7" w:rsidRPr="00BE38AE">
        <w:rPr>
          <w:rFonts w:ascii="Times New Roman" w:hAnsi="Times New Roman" w:cs="Times New Roman"/>
          <w:color w:val="000000" w:themeColor="text1"/>
          <w:sz w:val="28"/>
          <w:szCs w:val="28"/>
        </w:rPr>
        <w:t xml:space="preserve">. </w:t>
      </w:r>
      <w:r w:rsidR="00BE38AE" w:rsidRPr="00BE38AE">
        <w:rPr>
          <w:rFonts w:ascii="Times New Roman" w:hAnsi="Times New Roman" w:cs="Times New Roman"/>
          <w:color w:val="000000" w:themeColor="text1"/>
          <w:sz w:val="28"/>
          <w:szCs w:val="28"/>
        </w:rPr>
        <w:t xml:space="preserve">Отчетность </w:t>
      </w:r>
      <w:r w:rsidR="00BE38AE" w:rsidRPr="0002047F">
        <w:rPr>
          <w:rFonts w:ascii="Times New Roman" w:hAnsi="Times New Roman" w:cs="Times New Roman"/>
          <w:color w:val="000000" w:themeColor="text1"/>
          <w:sz w:val="28"/>
          <w:szCs w:val="28"/>
        </w:rPr>
        <w:t xml:space="preserve">об использовании субсидии </w:t>
      </w:r>
      <w:r w:rsidR="00BE38AE" w:rsidRPr="00BE38AE">
        <w:rPr>
          <w:rFonts w:ascii="Times New Roman" w:hAnsi="Times New Roman" w:cs="Times New Roman"/>
          <w:color w:val="000000" w:themeColor="text1"/>
          <w:sz w:val="28"/>
          <w:szCs w:val="28"/>
        </w:rPr>
        <w:t>предоставляется субъектом предпринимательства в Уполномоченный орган.</w:t>
      </w:r>
    </w:p>
    <w:p w:rsidR="000D0FB7" w:rsidRPr="0002047F" w:rsidRDefault="000D0FB7" w:rsidP="00176871">
      <w:pPr>
        <w:pStyle w:val="ConsPlusNormal"/>
        <w:ind w:firstLine="540"/>
        <w:jc w:val="both"/>
        <w:rPr>
          <w:rFonts w:ascii="Times New Roman" w:hAnsi="Times New Roman" w:cs="Times New Roman"/>
          <w:color w:val="000000" w:themeColor="text1"/>
          <w:sz w:val="28"/>
          <w:szCs w:val="28"/>
        </w:rPr>
      </w:pPr>
      <w:r w:rsidRPr="00BE38AE">
        <w:rPr>
          <w:rFonts w:ascii="Times New Roman" w:hAnsi="Times New Roman" w:cs="Times New Roman"/>
          <w:color w:val="000000" w:themeColor="text1"/>
          <w:sz w:val="28"/>
          <w:szCs w:val="28"/>
        </w:rPr>
        <w:lastRenderedPageBreak/>
        <w:t>Формы</w:t>
      </w:r>
      <w:r w:rsidRPr="0002047F">
        <w:rPr>
          <w:rFonts w:ascii="Times New Roman" w:hAnsi="Times New Roman" w:cs="Times New Roman"/>
          <w:color w:val="000000" w:themeColor="text1"/>
          <w:sz w:val="28"/>
          <w:szCs w:val="28"/>
        </w:rPr>
        <w:t xml:space="preserve"> отчетности, порядок и сроки представления отчетности об использовании субсидии устанавливаются в договоре.</w:t>
      </w:r>
    </w:p>
    <w:p w:rsidR="000D0FB7" w:rsidRPr="0002047F" w:rsidRDefault="0002047F" w:rsidP="0017687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r w:rsidR="000D0FB7" w:rsidRPr="0002047F">
        <w:rPr>
          <w:rFonts w:ascii="Times New Roman" w:hAnsi="Times New Roman" w:cs="Times New Roman"/>
          <w:color w:val="000000" w:themeColor="text1"/>
          <w:sz w:val="28"/>
          <w:szCs w:val="28"/>
        </w:rPr>
        <w:t xml:space="preserve">. Решения </w:t>
      </w:r>
      <w:r w:rsidR="00743EF8" w:rsidRPr="0002047F">
        <w:rPr>
          <w:rFonts w:ascii="Times New Roman" w:hAnsi="Times New Roman" w:cs="Times New Roman"/>
          <w:color w:val="000000" w:themeColor="text1"/>
          <w:sz w:val="28"/>
          <w:szCs w:val="28"/>
        </w:rPr>
        <w:t>Уполномоченного органа</w:t>
      </w:r>
      <w:r w:rsidR="000D0FB7" w:rsidRPr="0002047F">
        <w:rPr>
          <w:rFonts w:ascii="Times New Roman" w:hAnsi="Times New Roman" w:cs="Times New Roman"/>
          <w:color w:val="000000" w:themeColor="text1"/>
          <w:sz w:val="28"/>
          <w:szCs w:val="28"/>
        </w:rPr>
        <w:t xml:space="preserve">, связанные с внесением изменений в договор, принимаются на основании протоколов заседаний Комиссии по рассмотрению вопросов, возникающих в процессе реализации </w:t>
      </w:r>
      <w:proofErr w:type="gramStart"/>
      <w:r w:rsidR="000D0FB7" w:rsidRPr="0002047F">
        <w:rPr>
          <w:rFonts w:ascii="Times New Roman" w:hAnsi="Times New Roman" w:cs="Times New Roman"/>
          <w:color w:val="000000" w:themeColor="text1"/>
          <w:sz w:val="28"/>
          <w:szCs w:val="28"/>
        </w:rPr>
        <w:t>бизнес-проектов</w:t>
      </w:r>
      <w:proofErr w:type="gramEnd"/>
      <w:r w:rsidR="000D0FB7" w:rsidRPr="0002047F">
        <w:rPr>
          <w:rFonts w:ascii="Times New Roman" w:hAnsi="Times New Roman" w:cs="Times New Roman"/>
          <w:color w:val="000000" w:themeColor="text1"/>
          <w:sz w:val="28"/>
          <w:szCs w:val="28"/>
        </w:rPr>
        <w:t xml:space="preserve"> субъектов малого и среднего предпринимательства, получивших </w:t>
      </w:r>
      <w:r w:rsidR="000D0FB7" w:rsidRPr="00221C0B">
        <w:rPr>
          <w:rFonts w:ascii="Times New Roman" w:hAnsi="Times New Roman" w:cs="Times New Roman"/>
          <w:color w:val="000000" w:themeColor="text1"/>
          <w:sz w:val="28"/>
          <w:szCs w:val="28"/>
        </w:rPr>
        <w:t>государственную</w:t>
      </w:r>
      <w:r w:rsidR="000D0FB7" w:rsidRPr="0002047F">
        <w:rPr>
          <w:rFonts w:ascii="Times New Roman" w:hAnsi="Times New Roman" w:cs="Times New Roman"/>
          <w:color w:val="000000" w:themeColor="text1"/>
          <w:sz w:val="28"/>
          <w:szCs w:val="28"/>
        </w:rPr>
        <w:t xml:space="preserve"> поддержку. Состав указанной комиссии и порядок ее работы утверждаются </w:t>
      </w:r>
      <w:r w:rsidR="00743EF8" w:rsidRPr="00221C0B">
        <w:rPr>
          <w:rFonts w:ascii="Times New Roman" w:hAnsi="Times New Roman" w:cs="Times New Roman"/>
          <w:color w:val="000000" w:themeColor="text1"/>
          <w:sz w:val="28"/>
          <w:szCs w:val="28"/>
        </w:rPr>
        <w:t>Уполномоченн</w:t>
      </w:r>
      <w:r w:rsidR="00FA1073" w:rsidRPr="00221C0B">
        <w:rPr>
          <w:rFonts w:ascii="Times New Roman" w:hAnsi="Times New Roman" w:cs="Times New Roman"/>
          <w:color w:val="000000" w:themeColor="text1"/>
          <w:sz w:val="28"/>
          <w:szCs w:val="28"/>
        </w:rPr>
        <w:t>ым</w:t>
      </w:r>
      <w:r w:rsidR="00743EF8" w:rsidRPr="00221C0B">
        <w:rPr>
          <w:rFonts w:ascii="Times New Roman" w:hAnsi="Times New Roman" w:cs="Times New Roman"/>
          <w:color w:val="000000" w:themeColor="text1"/>
          <w:sz w:val="28"/>
          <w:szCs w:val="28"/>
        </w:rPr>
        <w:t xml:space="preserve"> орган</w:t>
      </w:r>
      <w:r w:rsidR="00FA1073" w:rsidRPr="00221C0B">
        <w:rPr>
          <w:rFonts w:ascii="Times New Roman" w:hAnsi="Times New Roman" w:cs="Times New Roman"/>
          <w:color w:val="000000" w:themeColor="text1"/>
          <w:sz w:val="28"/>
          <w:szCs w:val="28"/>
        </w:rPr>
        <w:t>ом</w:t>
      </w:r>
      <w:r w:rsidR="000D0FB7" w:rsidRPr="00221C0B">
        <w:rPr>
          <w:rFonts w:ascii="Times New Roman" w:hAnsi="Times New Roman" w:cs="Times New Roman"/>
          <w:color w:val="000000" w:themeColor="text1"/>
          <w:sz w:val="28"/>
          <w:szCs w:val="28"/>
        </w:rPr>
        <w:t>.</w:t>
      </w:r>
    </w:p>
    <w:p w:rsidR="000D0FB7" w:rsidRPr="0002047F" w:rsidRDefault="00221C0B" w:rsidP="0017687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r w:rsidR="000D0FB7" w:rsidRPr="0002047F">
        <w:rPr>
          <w:rFonts w:ascii="Times New Roman" w:hAnsi="Times New Roman" w:cs="Times New Roman"/>
          <w:color w:val="000000" w:themeColor="text1"/>
          <w:sz w:val="28"/>
          <w:szCs w:val="28"/>
        </w:rPr>
        <w:t xml:space="preserve">. </w:t>
      </w:r>
      <w:proofErr w:type="gramStart"/>
      <w:r w:rsidR="000D0FB7" w:rsidRPr="0002047F">
        <w:rPr>
          <w:rFonts w:ascii="Times New Roman" w:hAnsi="Times New Roman" w:cs="Times New Roman"/>
          <w:color w:val="000000" w:themeColor="text1"/>
          <w:sz w:val="28"/>
          <w:szCs w:val="28"/>
        </w:rPr>
        <w:t xml:space="preserve">Субсидии предоставляются </w:t>
      </w:r>
      <w:r w:rsidR="00743EF8" w:rsidRPr="00221C0B">
        <w:rPr>
          <w:rFonts w:ascii="Times New Roman" w:hAnsi="Times New Roman" w:cs="Times New Roman"/>
          <w:color w:val="000000" w:themeColor="text1"/>
          <w:sz w:val="28"/>
          <w:szCs w:val="28"/>
        </w:rPr>
        <w:t>Уполномоченным органом</w:t>
      </w:r>
      <w:ins w:id="15" w:author="Г.В. Гилязова" w:date="2017-04-17T16:33:00Z">
        <w:r w:rsidR="00743EF8" w:rsidRPr="0002047F">
          <w:rPr>
            <w:rFonts w:ascii="Times New Roman" w:hAnsi="Times New Roman" w:cs="Times New Roman"/>
            <w:color w:val="000000" w:themeColor="text1"/>
            <w:sz w:val="28"/>
            <w:szCs w:val="28"/>
          </w:rPr>
          <w:t xml:space="preserve"> </w:t>
        </w:r>
      </w:ins>
      <w:r w:rsidR="000D0FB7" w:rsidRPr="0002047F">
        <w:rPr>
          <w:rFonts w:ascii="Times New Roman" w:hAnsi="Times New Roman" w:cs="Times New Roman"/>
          <w:color w:val="000000" w:themeColor="text1"/>
          <w:sz w:val="28"/>
          <w:szCs w:val="28"/>
        </w:rPr>
        <w:t>путем перечисления денежных средств на расчетный счет получателя</w:t>
      </w:r>
      <w:r w:rsidR="008711F4" w:rsidRPr="0002047F">
        <w:rPr>
          <w:rFonts w:ascii="Times New Roman" w:hAnsi="Times New Roman" w:cs="Times New Roman"/>
          <w:color w:val="000000" w:themeColor="text1"/>
          <w:sz w:val="28"/>
          <w:szCs w:val="28"/>
        </w:rPr>
        <w:t>, открытый получателю субсидии в учреждениях Центрального банка Российской Федерации или кредитных организациях,</w:t>
      </w:r>
      <w:r w:rsidR="000D0FB7" w:rsidRPr="0002047F">
        <w:rPr>
          <w:rFonts w:ascii="Times New Roman" w:hAnsi="Times New Roman" w:cs="Times New Roman"/>
          <w:color w:val="000000" w:themeColor="text1"/>
          <w:sz w:val="28"/>
          <w:szCs w:val="28"/>
        </w:rPr>
        <w:t xml:space="preserve"> в 10-дневный срок, исчисляемый в рабочих днях, со дня </w:t>
      </w:r>
      <w:r w:rsidR="008711F4" w:rsidRPr="0002047F">
        <w:rPr>
          <w:rFonts w:ascii="Times New Roman" w:hAnsi="Times New Roman" w:cs="Times New Roman"/>
          <w:color w:val="000000" w:themeColor="text1"/>
          <w:sz w:val="28"/>
          <w:szCs w:val="28"/>
        </w:rPr>
        <w:t>принятия решения по результатам рассмотрения документов, необходимых для заключения договора,</w:t>
      </w:r>
      <w:r w:rsidR="000D0FB7" w:rsidRPr="0002047F">
        <w:rPr>
          <w:rFonts w:ascii="Times New Roman" w:hAnsi="Times New Roman" w:cs="Times New Roman"/>
          <w:color w:val="000000" w:themeColor="text1"/>
          <w:sz w:val="28"/>
          <w:szCs w:val="28"/>
        </w:rPr>
        <w:t xml:space="preserve"> с учетом сроков поступления</w:t>
      </w:r>
      <w:r w:rsidR="008711F4" w:rsidRPr="0002047F">
        <w:rPr>
          <w:rFonts w:ascii="Times New Roman" w:hAnsi="Times New Roman" w:cs="Times New Roman"/>
          <w:color w:val="000000" w:themeColor="text1"/>
          <w:sz w:val="28"/>
          <w:szCs w:val="28"/>
        </w:rPr>
        <w:t xml:space="preserve"> и пределов</w:t>
      </w:r>
      <w:r w:rsidR="000D0FB7" w:rsidRPr="0002047F">
        <w:rPr>
          <w:rFonts w:ascii="Times New Roman" w:hAnsi="Times New Roman" w:cs="Times New Roman"/>
          <w:color w:val="000000" w:themeColor="text1"/>
          <w:sz w:val="28"/>
          <w:szCs w:val="28"/>
        </w:rPr>
        <w:t xml:space="preserve"> бюджетных ассигнований</w:t>
      </w:r>
      <w:r w:rsidR="008711F4" w:rsidRPr="0002047F">
        <w:rPr>
          <w:rFonts w:ascii="Times New Roman" w:hAnsi="Times New Roman" w:cs="Times New Roman"/>
          <w:color w:val="000000" w:themeColor="text1"/>
          <w:sz w:val="28"/>
          <w:szCs w:val="28"/>
        </w:rPr>
        <w:t xml:space="preserve"> и лимитов бюджетных обязательств</w:t>
      </w:r>
      <w:r w:rsidR="000D0FB7" w:rsidRPr="0002047F">
        <w:rPr>
          <w:rFonts w:ascii="Times New Roman" w:hAnsi="Times New Roman" w:cs="Times New Roman"/>
          <w:color w:val="000000" w:themeColor="text1"/>
          <w:sz w:val="28"/>
          <w:szCs w:val="28"/>
        </w:rPr>
        <w:t>.</w:t>
      </w:r>
      <w:proofErr w:type="gramEnd"/>
    </w:p>
    <w:p w:rsidR="00166F60" w:rsidRDefault="00166F60" w:rsidP="00176871">
      <w:pPr>
        <w:pStyle w:val="ConsPlusNormal"/>
        <w:ind w:firstLine="540"/>
        <w:jc w:val="both"/>
        <w:rPr>
          <w:rFonts w:ascii="Times New Roman" w:hAnsi="Times New Roman" w:cs="Times New Roman"/>
          <w:sz w:val="28"/>
          <w:szCs w:val="28"/>
        </w:rPr>
      </w:pPr>
      <w:bookmarkStart w:id="16" w:name="P201"/>
      <w:bookmarkEnd w:id="16"/>
      <w:proofErr w:type="gramStart"/>
      <w:r w:rsidRPr="00166F60">
        <w:rPr>
          <w:rFonts w:ascii="Times New Roman" w:hAnsi="Times New Roman" w:cs="Times New Roman"/>
          <w:sz w:val="28"/>
          <w:szCs w:val="28"/>
        </w:rPr>
        <w:t>Операции с субсидиями, предоставляемыми из бю</w:t>
      </w:r>
      <w:r w:rsidR="002D6700">
        <w:rPr>
          <w:rFonts w:ascii="Times New Roman" w:hAnsi="Times New Roman" w:cs="Times New Roman"/>
          <w:sz w:val="28"/>
          <w:szCs w:val="28"/>
        </w:rPr>
        <w:t>джета Елабужского муниципального района</w:t>
      </w:r>
      <w:r w:rsidRPr="00166F60">
        <w:rPr>
          <w:rFonts w:ascii="Times New Roman" w:hAnsi="Times New Roman" w:cs="Times New Roman"/>
          <w:sz w:val="28"/>
          <w:szCs w:val="28"/>
        </w:rPr>
        <w:t xml:space="preserve"> на финансовое обеспечение расходов юридических лиц, источником финансового обеспечения которых являются средства, предоставляемые из федерального бюджета бюджету Республики Татарстан, должны отражаться на лицевых счетах, открываемых юридическим лицам - получателям указанных субсидий в территориальных органах Федерального казначейства, на основании обращения финансового органа муниципального образования.</w:t>
      </w:r>
      <w:proofErr w:type="gramEnd"/>
      <w:r w:rsidRPr="00166F60">
        <w:rPr>
          <w:rFonts w:ascii="Times New Roman" w:hAnsi="Times New Roman" w:cs="Times New Roman"/>
          <w:sz w:val="28"/>
          <w:szCs w:val="28"/>
        </w:rPr>
        <w:t xml:space="preserve"> Получателю субсидии открывается лицевой счет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Субсидия причисляется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w:t>
      </w:r>
    </w:p>
    <w:p w:rsidR="000D0FB7" w:rsidRPr="0002047F" w:rsidRDefault="00221C0B" w:rsidP="00176871">
      <w:pPr>
        <w:pStyle w:val="ConsPlusNormal"/>
        <w:ind w:firstLine="540"/>
        <w:jc w:val="both"/>
        <w:rPr>
          <w:rFonts w:ascii="Times New Roman" w:hAnsi="Times New Roman" w:cs="Times New Roman"/>
          <w:color w:val="000000" w:themeColor="text1"/>
          <w:sz w:val="28"/>
          <w:szCs w:val="28"/>
        </w:rPr>
      </w:pPr>
      <w:r w:rsidRPr="00221C0B">
        <w:rPr>
          <w:rFonts w:ascii="Times New Roman" w:hAnsi="Times New Roman" w:cs="Times New Roman"/>
          <w:color w:val="000000" w:themeColor="text1"/>
          <w:sz w:val="28"/>
          <w:szCs w:val="28"/>
        </w:rPr>
        <w:t>6.</w:t>
      </w:r>
      <w:r w:rsidR="00002F70">
        <w:rPr>
          <w:rFonts w:ascii="Times New Roman" w:hAnsi="Times New Roman" w:cs="Times New Roman"/>
          <w:color w:val="000000" w:themeColor="text1"/>
          <w:sz w:val="28"/>
          <w:szCs w:val="28"/>
        </w:rPr>
        <w:t>9</w:t>
      </w:r>
      <w:r w:rsidR="000D0FB7" w:rsidRPr="00221C0B">
        <w:rPr>
          <w:rFonts w:ascii="Times New Roman" w:hAnsi="Times New Roman" w:cs="Times New Roman"/>
          <w:color w:val="000000" w:themeColor="text1"/>
          <w:sz w:val="28"/>
          <w:szCs w:val="28"/>
        </w:rPr>
        <w:t xml:space="preserve">. Предоставленные субсидии подлежат возврату в доход </w:t>
      </w:r>
      <w:r w:rsidR="000D0FB7" w:rsidRPr="00221C0B">
        <w:rPr>
          <w:rFonts w:ascii="Times New Roman" w:hAnsi="Times New Roman" w:cs="Times New Roman"/>
          <w:sz w:val="28"/>
          <w:szCs w:val="28"/>
        </w:rPr>
        <w:t>бюджет</w:t>
      </w:r>
      <w:r w:rsidR="009209AE" w:rsidRPr="00221C0B">
        <w:rPr>
          <w:rFonts w:ascii="Times New Roman" w:hAnsi="Times New Roman" w:cs="Times New Roman"/>
          <w:sz w:val="28"/>
          <w:szCs w:val="28"/>
        </w:rPr>
        <w:t xml:space="preserve">а </w:t>
      </w:r>
      <w:r w:rsidR="002D6700">
        <w:rPr>
          <w:rFonts w:ascii="Times New Roman" w:hAnsi="Times New Roman" w:cs="Times New Roman"/>
          <w:sz w:val="28"/>
          <w:szCs w:val="28"/>
        </w:rPr>
        <w:t>Елабужского муниципального района</w:t>
      </w:r>
      <w:r w:rsidR="000D0FB7" w:rsidRPr="00221C0B">
        <w:rPr>
          <w:rFonts w:ascii="Times New Roman" w:hAnsi="Times New Roman" w:cs="Times New Roman"/>
          <w:sz w:val="28"/>
          <w:szCs w:val="28"/>
        </w:rPr>
        <w:t xml:space="preserve"> в 10-дневный срок, исчисляемый в рабочих днях, со дня получения получателем субсидии соответствующего требования</w:t>
      </w:r>
      <w:r w:rsidR="000D0FB7" w:rsidRPr="00221C0B">
        <w:rPr>
          <w:rFonts w:ascii="Times New Roman" w:hAnsi="Times New Roman" w:cs="Times New Roman"/>
          <w:color w:val="000000" w:themeColor="text1"/>
          <w:sz w:val="28"/>
          <w:szCs w:val="28"/>
        </w:rPr>
        <w:t xml:space="preserve"> Уполномоченно</w:t>
      </w:r>
      <w:r w:rsidR="00880C66" w:rsidRPr="00221C0B">
        <w:rPr>
          <w:rFonts w:ascii="Times New Roman" w:hAnsi="Times New Roman" w:cs="Times New Roman"/>
          <w:color w:val="000000" w:themeColor="text1"/>
          <w:sz w:val="28"/>
          <w:szCs w:val="28"/>
        </w:rPr>
        <w:t>го</w:t>
      </w:r>
      <w:r w:rsidR="000D0FB7" w:rsidRPr="00221C0B">
        <w:rPr>
          <w:rFonts w:ascii="Times New Roman" w:hAnsi="Times New Roman" w:cs="Times New Roman"/>
          <w:color w:val="000000" w:themeColor="text1"/>
          <w:sz w:val="28"/>
          <w:szCs w:val="28"/>
        </w:rPr>
        <w:t xml:space="preserve"> </w:t>
      </w:r>
      <w:r w:rsidR="00880C66" w:rsidRPr="00221C0B">
        <w:rPr>
          <w:rFonts w:ascii="Times New Roman" w:hAnsi="Times New Roman" w:cs="Times New Roman"/>
          <w:color w:val="000000" w:themeColor="text1"/>
          <w:sz w:val="28"/>
          <w:szCs w:val="28"/>
        </w:rPr>
        <w:t>органа</w:t>
      </w:r>
      <w:r w:rsidR="00026173" w:rsidRPr="00221C0B">
        <w:rPr>
          <w:rFonts w:ascii="Times New Roman" w:hAnsi="Times New Roman" w:cs="Times New Roman"/>
          <w:color w:val="000000" w:themeColor="text1"/>
          <w:sz w:val="28"/>
          <w:szCs w:val="28"/>
        </w:rPr>
        <w:t xml:space="preserve"> </w:t>
      </w:r>
      <w:r w:rsidR="000D0FB7" w:rsidRPr="00221C0B">
        <w:rPr>
          <w:rFonts w:ascii="Times New Roman" w:hAnsi="Times New Roman" w:cs="Times New Roman"/>
          <w:color w:val="000000" w:themeColor="text1"/>
          <w:sz w:val="28"/>
          <w:szCs w:val="28"/>
        </w:rPr>
        <w:t>в случаях:</w:t>
      </w:r>
    </w:p>
    <w:p w:rsidR="000D0FB7" w:rsidRPr="0002047F" w:rsidRDefault="000D0FB7" w:rsidP="00176871">
      <w:pPr>
        <w:pStyle w:val="ConsPlusNormal"/>
        <w:ind w:firstLine="540"/>
        <w:jc w:val="both"/>
        <w:rPr>
          <w:rFonts w:ascii="Times New Roman" w:hAnsi="Times New Roman" w:cs="Times New Roman"/>
          <w:color w:val="000000" w:themeColor="text1"/>
          <w:sz w:val="28"/>
          <w:szCs w:val="28"/>
        </w:rPr>
      </w:pPr>
      <w:r w:rsidRPr="0002047F">
        <w:rPr>
          <w:rFonts w:ascii="Times New Roman" w:hAnsi="Times New Roman" w:cs="Times New Roman"/>
          <w:color w:val="000000" w:themeColor="text1"/>
          <w:sz w:val="28"/>
          <w:szCs w:val="28"/>
        </w:rPr>
        <w:t xml:space="preserve">выявления фактов нарушения получателем субсидий условий, </w:t>
      </w:r>
      <w:r w:rsidR="002D6700">
        <w:rPr>
          <w:rFonts w:ascii="Times New Roman" w:hAnsi="Times New Roman" w:cs="Times New Roman"/>
          <w:color w:val="000000" w:themeColor="text1"/>
          <w:sz w:val="28"/>
          <w:szCs w:val="28"/>
        </w:rPr>
        <w:t>установленных настоящим Положением</w:t>
      </w:r>
      <w:r w:rsidR="00221C0B">
        <w:rPr>
          <w:rFonts w:ascii="Times New Roman" w:hAnsi="Times New Roman" w:cs="Times New Roman"/>
          <w:color w:val="000000" w:themeColor="text1"/>
          <w:sz w:val="28"/>
          <w:szCs w:val="28"/>
        </w:rPr>
        <w:t xml:space="preserve"> и договором</w:t>
      </w:r>
      <w:r w:rsidRPr="0002047F">
        <w:rPr>
          <w:rFonts w:ascii="Times New Roman" w:hAnsi="Times New Roman" w:cs="Times New Roman"/>
          <w:color w:val="000000" w:themeColor="text1"/>
          <w:sz w:val="28"/>
          <w:szCs w:val="28"/>
        </w:rPr>
        <w:t>;</w:t>
      </w:r>
    </w:p>
    <w:p w:rsidR="000D0FB7" w:rsidRPr="0002047F" w:rsidRDefault="00FA1073" w:rsidP="00176871">
      <w:pPr>
        <w:pStyle w:val="ConsPlusNormal"/>
        <w:ind w:firstLine="540"/>
        <w:jc w:val="both"/>
        <w:rPr>
          <w:rFonts w:ascii="Times New Roman" w:hAnsi="Times New Roman" w:cs="Times New Roman"/>
          <w:color w:val="000000" w:themeColor="text1"/>
          <w:sz w:val="28"/>
          <w:szCs w:val="28"/>
        </w:rPr>
      </w:pPr>
      <w:r w:rsidRPr="004F5C32">
        <w:rPr>
          <w:rFonts w:ascii="Times New Roman" w:hAnsi="Times New Roman" w:cs="Times New Roman"/>
          <w:color w:val="000000" w:themeColor="text1"/>
          <w:sz w:val="28"/>
          <w:szCs w:val="28"/>
        </w:rPr>
        <w:t xml:space="preserve">представления </w:t>
      </w:r>
      <w:r w:rsidR="000D0FB7" w:rsidRPr="00221C0B">
        <w:rPr>
          <w:rFonts w:ascii="Times New Roman" w:hAnsi="Times New Roman" w:cs="Times New Roman"/>
          <w:color w:val="000000" w:themeColor="text1"/>
          <w:sz w:val="28"/>
          <w:szCs w:val="28"/>
        </w:rPr>
        <w:t>Уполномоченной организации</w:t>
      </w:r>
      <w:r w:rsidR="000D0FB7" w:rsidRPr="0002047F">
        <w:rPr>
          <w:rFonts w:ascii="Times New Roman" w:hAnsi="Times New Roman" w:cs="Times New Roman"/>
          <w:color w:val="000000" w:themeColor="text1"/>
          <w:sz w:val="28"/>
          <w:szCs w:val="28"/>
        </w:rPr>
        <w:t xml:space="preserve"> </w:t>
      </w:r>
      <w:r w:rsidR="00221C0B">
        <w:rPr>
          <w:rFonts w:ascii="Times New Roman" w:hAnsi="Times New Roman" w:cs="Times New Roman"/>
          <w:color w:val="000000" w:themeColor="text1"/>
          <w:sz w:val="28"/>
          <w:szCs w:val="28"/>
        </w:rPr>
        <w:t xml:space="preserve">и Уполномоченному органу </w:t>
      </w:r>
      <w:r w:rsidR="000D0FB7" w:rsidRPr="0002047F">
        <w:rPr>
          <w:rFonts w:ascii="Times New Roman" w:hAnsi="Times New Roman" w:cs="Times New Roman"/>
          <w:color w:val="000000" w:themeColor="text1"/>
          <w:sz w:val="28"/>
          <w:szCs w:val="28"/>
        </w:rPr>
        <w:t xml:space="preserve">недостоверных сведений, указанных в </w:t>
      </w:r>
      <w:r w:rsidR="00221C0B">
        <w:rPr>
          <w:rFonts w:ascii="Times New Roman" w:hAnsi="Times New Roman" w:cs="Times New Roman"/>
          <w:color w:val="000000" w:themeColor="text1"/>
          <w:sz w:val="28"/>
          <w:szCs w:val="28"/>
        </w:rPr>
        <w:t>документах</w:t>
      </w:r>
      <w:r w:rsidR="000D0FB7" w:rsidRPr="0002047F">
        <w:rPr>
          <w:rFonts w:ascii="Times New Roman" w:hAnsi="Times New Roman" w:cs="Times New Roman"/>
          <w:color w:val="000000" w:themeColor="text1"/>
          <w:sz w:val="28"/>
          <w:szCs w:val="28"/>
        </w:rPr>
        <w:t>;</w:t>
      </w:r>
    </w:p>
    <w:p w:rsidR="000D0FB7" w:rsidRPr="0002047F" w:rsidRDefault="000D0FB7" w:rsidP="00176871">
      <w:pPr>
        <w:pStyle w:val="ConsPlusNormal"/>
        <w:ind w:firstLine="540"/>
        <w:jc w:val="both"/>
        <w:rPr>
          <w:rFonts w:ascii="Times New Roman" w:hAnsi="Times New Roman" w:cs="Times New Roman"/>
          <w:color w:val="000000" w:themeColor="text1"/>
          <w:sz w:val="28"/>
          <w:szCs w:val="28"/>
        </w:rPr>
      </w:pPr>
      <w:r w:rsidRPr="0002047F">
        <w:rPr>
          <w:rFonts w:ascii="Times New Roman" w:hAnsi="Times New Roman" w:cs="Times New Roman"/>
          <w:color w:val="000000" w:themeColor="text1"/>
          <w:sz w:val="28"/>
          <w:szCs w:val="28"/>
        </w:rPr>
        <w:t xml:space="preserve">недостижения по результатам календарного года более чем на 20 процентов целевых показателей реализации </w:t>
      </w:r>
      <w:proofErr w:type="gramStart"/>
      <w:r w:rsidRPr="0002047F">
        <w:rPr>
          <w:rFonts w:ascii="Times New Roman" w:hAnsi="Times New Roman" w:cs="Times New Roman"/>
          <w:color w:val="000000" w:themeColor="text1"/>
          <w:sz w:val="28"/>
          <w:szCs w:val="28"/>
        </w:rPr>
        <w:t>бизнес-проекта</w:t>
      </w:r>
      <w:proofErr w:type="gramEnd"/>
      <w:r w:rsidRPr="0002047F">
        <w:rPr>
          <w:rFonts w:ascii="Times New Roman" w:hAnsi="Times New Roman" w:cs="Times New Roman"/>
          <w:color w:val="000000" w:themeColor="text1"/>
          <w:sz w:val="28"/>
          <w:szCs w:val="28"/>
        </w:rPr>
        <w:t>, предусмотренных договором.</w:t>
      </w:r>
    </w:p>
    <w:p w:rsidR="000D0FB7" w:rsidRPr="0002047F" w:rsidRDefault="000D0FB7" w:rsidP="00176871">
      <w:pPr>
        <w:pStyle w:val="ConsPlusNormal"/>
        <w:ind w:firstLine="540"/>
        <w:jc w:val="both"/>
        <w:rPr>
          <w:rFonts w:ascii="Times New Roman" w:hAnsi="Times New Roman" w:cs="Times New Roman"/>
          <w:color w:val="000000" w:themeColor="text1"/>
          <w:sz w:val="28"/>
          <w:szCs w:val="28"/>
        </w:rPr>
      </w:pPr>
      <w:bookmarkStart w:id="17" w:name="P205"/>
      <w:bookmarkEnd w:id="17"/>
      <w:r w:rsidRPr="0002047F">
        <w:rPr>
          <w:rFonts w:ascii="Times New Roman" w:hAnsi="Times New Roman" w:cs="Times New Roman"/>
          <w:color w:val="000000" w:themeColor="text1"/>
          <w:sz w:val="28"/>
          <w:szCs w:val="28"/>
        </w:rPr>
        <w:t xml:space="preserve">В случае наличия остатков субсидии, не использованных в отчетном финансовом году получателем субсидии, остатки субсидии подлежат возврату в доход </w:t>
      </w:r>
      <w:r w:rsidR="002D6700">
        <w:rPr>
          <w:rFonts w:ascii="Times New Roman" w:hAnsi="Times New Roman" w:cs="Times New Roman"/>
          <w:color w:val="000000" w:themeColor="text1"/>
          <w:sz w:val="28"/>
          <w:szCs w:val="28"/>
        </w:rPr>
        <w:t>Елабужского муниципального района</w:t>
      </w:r>
      <w:r w:rsidR="00126EBA">
        <w:rPr>
          <w:rFonts w:ascii="Times New Roman" w:hAnsi="Times New Roman" w:cs="Times New Roman"/>
          <w:color w:val="000000" w:themeColor="text1"/>
          <w:sz w:val="28"/>
          <w:szCs w:val="28"/>
        </w:rPr>
        <w:t xml:space="preserve"> </w:t>
      </w:r>
      <w:r w:rsidRPr="0002047F">
        <w:rPr>
          <w:rFonts w:ascii="Times New Roman" w:hAnsi="Times New Roman" w:cs="Times New Roman"/>
          <w:color w:val="000000" w:themeColor="text1"/>
          <w:sz w:val="28"/>
          <w:szCs w:val="28"/>
        </w:rPr>
        <w:t xml:space="preserve">до 1 февраля года, следующего </w:t>
      </w:r>
      <w:proofErr w:type="gramStart"/>
      <w:r w:rsidRPr="0002047F">
        <w:rPr>
          <w:rFonts w:ascii="Times New Roman" w:hAnsi="Times New Roman" w:cs="Times New Roman"/>
          <w:color w:val="000000" w:themeColor="text1"/>
          <w:sz w:val="28"/>
          <w:szCs w:val="28"/>
        </w:rPr>
        <w:t>за</w:t>
      </w:r>
      <w:proofErr w:type="gramEnd"/>
      <w:r w:rsidRPr="0002047F">
        <w:rPr>
          <w:rFonts w:ascii="Times New Roman" w:hAnsi="Times New Roman" w:cs="Times New Roman"/>
          <w:color w:val="000000" w:themeColor="text1"/>
          <w:sz w:val="28"/>
          <w:szCs w:val="28"/>
        </w:rPr>
        <w:t xml:space="preserve"> отчетным.</w:t>
      </w:r>
    </w:p>
    <w:p w:rsidR="000D0FB7" w:rsidRPr="00221C0B" w:rsidRDefault="000D0FB7" w:rsidP="00176871">
      <w:pPr>
        <w:pStyle w:val="ConsPlusNormal"/>
        <w:ind w:firstLine="540"/>
        <w:jc w:val="both"/>
        <w:rPr>
          <w:rFonts w:ascii="Times New Roman" w:hAnsi="Times New Roman" w:cs="Times New Roman"/>
          <w:color w:val="000000" w:themeColor="text1"/>
          <w:sz w:val="28"/>
          <w:szCs w:val="28"/>
        </w:rPr>
      </w:pPr>
      <w:r w:rsidRPr="00221C0B">
        <w:rPr>
          <w:rFonts w:ascii="Times New Roman" w:hAnsi="Times New Roman" w:cs="Times New Roman"/>
          <w:color w:val="000000" w:themeColor="text1"/>
          <w:sz w:val="28"/>
          <w:szCs w:val="28"/>
        </w:rPr>
        <w:t>Уполномоченный орган и органы финансового контроля осуществляют проверку соблюдения условий, целей и порядка предоставления субсидий получателями субсидий в установленном законодательством порядке.</w:t>
      </w:r>
    </w:p>
    <w:p w:rsidR="000D0FB7" w:rsidRPr="00221C0B" w:rsidRDefault="000D0FB7" w:rsidP="00176871">
      <w:pPr>
        <w:pStyle w:val="ConsPlusNormal"/>
        <w:ind w:firstLine="540"/>
        <w:jc w:val="both"/>
        <w:rPr>
          <w:rFonts w:ascii="Times New Roman" w:hAnsi="Times New Roman" w:cs="Times New Roman"/>
          <w:color w:val="000000" w:themeColor="text1"/>
          <w:sz w:val="28"/>
          <w:szCs w:val="28"/>
        </w:rPr>
      </w:pPr>
      <w:r w:rsidRPr="00221C0B">
        <w:rPr>
          <w:rFonts w:ascii="Times New Roman" w:hAnsi="Times New Roman" w:cs="Times New Roman"/>
          <w:color w:val="000000" w:themeColor="text1"/>
          <w:sz w:val="28"/>
          <w:szCs w:val="28"/>
        </w:rPr>
        <w:t xml:space="preserve">При нарушении установленного срока для возврата средств субсидии </w:t>
      </w:r>
      <w:r w:rsidRPr="00221C0B">
        <w:rPr>
          <w:rFonts w:ascii="Times New Roman" w:hAnsi="Times New Roman" w:cs="Times New Roman"/>
          <w:color w:val="000000" w:themeColor="text1"/>
          <w:sz w:val="28"/>
          <w:szCs w:val="28"/>
        </w:rPr>
        <w:lastRenderedPageBreak/>
        <w:t>получателем субсидии Уполномоченн</w:t>
      </w:r>
      <w:r w:rsidR="00C42A67" w:rsidRPr="00221C0B">
        <w:rPr>
          <w:rFonts w:ascii="Times New Roman" w:hAnsi="Times New Roman" w:cs="Times New Roman"/>
          <w:color w:val="000000" w:themeColor="text1"/>
          <w:sz w:val="28"/>
          <w:szCs w:val="28"/>
        </w:rPr>
        <w:t>ый</w:t>
      </w:r>
      <w:r w:rsidR="00880C66" w:rsidRPr="00221C0B">
        <w:rPr>
          <w:rFonts w:ascii="Times New Roman" w:hAnsi="Times New Roman" w:cs="Times New Roman"/>
          <w:color w:val="000000" w:themeColor="text1"/>
          <w:sz w:val="28"/>
          <w:szCs w:val="28"/>
        </w:rPr>
        <w:t xml:space="preserve"> орган</w:t>
      </w:r>
      <w:r w:rsidRPr="0002047F">
        <w:rPr>
          <w:rFonts w:ascii="Times New Roman" w:hAnsi="Times New Roman" w:cs="Times New Roman"/>
          <w:color w:val="000000" w:themeColor="text1"/>
          <w:sz w:val="28"/>
          <w:szCs w:val="28"/>
        </w:rPr>
        <w:t xml:space="preserve"> в 30-дневный срок, исчисляемый в календарных днях, со дня окончания сроков, указанных в </w:t>
      </w:r>
      <w:hyperlink w:anchor="P201" w:history="1">
        <w:r w:rsidRPr="0002047F">
          <w:rPr>
            <w:rFonts w:ascii="Times New Roman" w:hAnsi="Times New Roman" w:cs="Times New Roman"/>
            <w:color w:val="000000" w:themeColor="text1"/>
            <w:sz w:val="28"/>
            <w:szCs w:val="28"/>
          </w:rPr>
          <w:t>абзацах первом</w:t>
        </w:r>
      </w:hyperlink>
      <w:r w:rsidRPr="0002047F">
        <w:rPr>
          <w:rFonts w:ascii="Times New Roman" w:hAnsi="Times New Roman" w:cs="Times New Roman"/>
          <w:color w:val="000000" w:themeColor="text1"/>
          <w:sz w:val="28"/>
          <w:szCs w:val="28"/>
        </w:rPr>
        <w:t xml:space="preserve"> и </w:t>
      </w:r>
      <w:hyperlink w:anchor="P205" w:history="1">
        <w:r w:rsidRPr="0002047F">
          <w:rPr>
            <w:rFonts w:ascii="Times New Roman" w:hAnsi="Times New Roman" w:cs="Times New Roman"/>
            <w:color w:val="000000" w:themeColor="text1"/>
            <w:sz w:val="28"/>
            <w:szCs w:val="28"/>
          </w:rPr>
          <w:t>пятом</w:t>
        </w:r>
      </w:hyperlink>
      <w:r w:rsidRPr="0002047F">
        <w:rPr>
          <w:rFonts w:ascii="Times New Roman" w:hAnsi="Times New Roman" w:cs="Times New Roman"/>
          <w:color w:val="000000" w:themeColor="text1"/>
          <w:sz w:val="28"/>
          <w:szCs w:val="28"/>
        </w:rPr>
        <w:t xml:space="preserve"> настоящего пункта, принимает меры по возврату </w:t>
      </w:r>
      <w:r w:rsidRPr="0002047F">
        <w:rPr>
          <w:rFonts w:ascii="Times New Roman" w:hAnsi="Times New Roman" w:cs="Times New Roman"/>
          <w:sz w:val="28"/>
          <w:szCs w:val="28"/>
        </w:rPr>
        <w:t xml:space="preserve">субсидии </w:t>
      </w:r>
      <w:r w:rsidRPr="00126EBA">
        <w:rPr>
          <w:rFonts w:ascii="Times New Roman" w:hAnsi="Times New Roman" w:cs="Times New Roman"/>
          <w:sz w:val="28"/>
          <w:szCs w:val="28"/>
        </w:rPr>
        <w:t xml:space="preserve">в бюджет </w:t>
      </w:r>
      <w:r w:rsidR="00F9619A">
        <w:rPr>
          <w:rFonts w:ascii="Times New Roman" w:hAnsi="Times New Roman" w:cs="Times New Roman"/>
          <w:sz w:val="28"/>
          <w:szCs w:val="28"/>
        </w:rPr>
        <w:t>Елабужского муниципального района</w:t>
      </w:r>
      <w:r w:rsidR="00C42A67" w:rsidRPr="0002047F">
        <w:rPr>
          <w:rFonts w:ascii="Times New Roman" w:hAnsi="Times New Roman" w:cs="Times New Roman"/>
          <w:sz w:val="28"/>
          <w:szCs w:val="28"/>
        </w:rPr>
        <w:t xml:space="preserve"> </w:t>
      </w:r>
      <w:r w:rsidR="00C42A67" w:rsidRPr="00221C0B">
        <w:rPr>
          <w:rFonts w:ascii="Times New Roman" w:hAnsi="Times New Roman" w:cs="Times New Roman"/>
          <w:sz w:val="28"/>
          <w:szCs w:val="28"/>
        </w:rPr>
        <w:t>в</w:t>
      </w:r>
      <w:r w:rsidRPr="00221C0B">
        <w:rPr>
          <w:rFonts w:ascii="Times New Roman" w:hAnsi="Times New Roman" w:cs="Times New Roman"/>
          <w:sz w:val="28"/>
          <w:szCs w:val="28"/>
        </w:rPr>
        <w:t xml:space="preserve"> </w:t>
      </w:r>
      <w:r w:rsidRPr="00221C0B">
        <w:rPr>
          <w:rFonts w:ascii="Times New Roman" w:hAnsi="Times New Roman" w:cs="Times New Roman"/>
          <w:color w:val="000000" w:themeColor="text1"/>
          <w:sz w:val="28"/>
          <w:szCs w:val="28"/>
        </w:rPr>
        <w:t>порядке, установленном законодательством Российской Федерации.</w:t>
      </w:r>
    </w:p>
    <w:p w:rsidR="000D0FB7" w:rsidRPr="00221C0B" w:rsidRDefault="00221C0B" w:rsidP="0017687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02F70">
        <w:rPr>
          <w:rFonts w:ascii="Times New Roman" w:hAnsi="Times New Roman" w:cs="Times New Roman"/>
          <w:color w:val="000000" w:themeColor="text1"/>
          <w:sz w:val="28"/>
          <w:szCs w:val="28"/>
        </w:rPr>
        <w:t>10</w:t>
      </w:r>
      <w:r w:rsidR="000D0FB7" w:rsidRPr="00221C0B">
        <w:rPr>
          <w:rFonts w:ascii="Times New Roman" w:hAnsi="Times New Roman" w:cs="Times New Roman"/>
          <w:color w:val="000000" w:themeColor="text1"/>
          <w:sz w:val="28"/>
          <w:szCs w:val="28"/>
        </w:rPr>
        <w:t xml:space="preserve">. Контроль за целевым и эффективным использованием субсидии осуществляется Уполномоченным органом и </w:t>
      </w:r>
      <w:r w:rsidR="00F418D4">
        <w:rPr>
          <w:rFonts w:ascii="Times New Roman" w:hAnsi="Times New Roman" w:cs="Times New Roman"/>
          <w:color w:val="000000" w:themeColor="text1"/>
          <w:sz w:val="28"/>
          <w:szCs w:val="28"/>
        </w:rPr>
        <w:t>органами финансового контроля</w:t>
      </w:r>
      <w:r w:rsidR="000D0FB7" w:rsidRPr="00221C0B">
        <w:rPr>
          <w:rFonts w:ascii="Times New Roman" w:hAnsi="Times New Roman" w:cs="Times New Roman"/>
          <w:color w:val="000000" w:themeColor="text1"/>
          <w:sz w:val="28"/>
          <w:szCs w:val="28"/>
        </w:rPr>
        <w:t xml:space="preserve"> в соответствии с действующим законодательством.</w:t>
      </w:r>
    </w:p>
    <w:p w:rsidR="000D0FB7" w:rsidRPr="00221C0B" w:rsidRDefault="000D0FB7" w:rsidP="00176871">
      <w:pPr>
        <w:pStyle w:val="ConsPlusNormal"/>
        <w:ind w:firstLine="540"/>
        <w:jc w:val="both"/>
        <w:rPr>
          <w:rFonts w:ascii="Times New Roman" w:hAnsi="Times New Roman" w:cs="Times New Roman"/>
          <w:color w:val="000000" w:themeColor="text1"/>
          <w:sz w:val="28"/>
          <w:szCs w:val="28"/>
        </w:rPr>
      </w:pPr>
      <w:r w:rsidRPr="00221C0B">
        <w:rPr>
          <w:rFonts w:ascii="Times New Roman" w:hAnsi="Times New Roman" w:cs="Times New Roman"/>
          <w:color w:val="000000" w:themeColor="text1"/>
          <w:sz w:val="28"/>
          <w:szCs w:val="28"/>
        </w:rPr>
        <w:t>6.1</w:t>
      </w:r>
      <w:r w:rsidR="00002F70">
        <w:rPr>
          <w:rFonts w:ascii="Times New Roman" w:hAnsi="Times New Roman" w:cs="Times New Roman"/>
          <w:color w:val="000000" w:themeColor="text1"/>
          <w:sz w:val="28"/>
          <w:szCs w:val="28"/>
        </w:rPr>
        <w:t>1</w:t>
      </w:r>
      <w:r w:rsidRPr="00221C0B">
        <w:rPr>
          <w:rFonts w:ascii="Times New Roman" w:hAnsi="Times New Roman" w:cs="Times New Roman"/>
          <w:color w:val="000000" w:themeColor="text1"/>
          <w:sz w:val="28"/>
          <w:szCs w:val="28"/>
        </w:rPr>
        <w:t>. Заявитель имеет право на обжалование действий (бездействия) должностных лиц Уполномоченного органа и Уполномоченной организации в установленном законодательством порядке.</w:t>
      </w:r>
    </w:p>
    <w:p w:rsidR="009D6F79" w:rsidRPr="00221C0B" w:rsidRDefault="009D6F79" w:rsidP="00176871">
      <w:pPr>
        <w:pStyle w:val="ConsPlusNormal"/>
        <w:jc w:val="both"/>
        <w:rPr>
          <w:rFonts w:ascii="Times New Roman" w:hAnsi="Times New Roman" w:cs="Times New Roman"/>
          <w:color w:val="000000" w:themeColor="text1"/>
          <w:sz w:val="28"/>
          <w:szCs w:val="28"/>
        </w:rPr>
      </w:pPr>
    </w:p>
    <w:p w:rsidR="00880C66" w:rsidRDefault="000D0FB7" w:rsidP="00176871">
      <w:pPr>
        <w:pStyle w:val="ConsPlusNormal"/>
        <w:jc w:val="center"/>
        <w:outlineLvl w:val="1"/>
        <w:rPr>
          <w:rFonts w:ascii="Times New Roman" w:hAnsi="Times New Roman" w:cs="Times New Roman"/>
          <w:color w:val="000000" w:themeColor="text1"/>
          <w:sz w:val="28"/>
          <w:szCs w:val="28"/>
        </w:rPr>
      </w:pPr>
      <w:r w:rsidRPr="00221C0B">
        <w:rPr>
          <w:rFonts w:ascii="Times New Roman" w:hAnsi="Times New Roman" w:cs="Times New Roman"/>
          <w:color w:val="000000" w:themeColor="text1"/>
          <w:sz w:val="28"/>
          <w:szCs w:val="28"/>
        </w:rPr>
        <w:t xml:space="preserve">7. </w:t>
      </w:r>
      <w:r w:rsidR="00C66F68">
        <w:rPr>
          <w:rFonts w:ascii="Times New Roman" w:hAnsi="Times New Roman" w:cs="Times New Roman"/>
          <w:color w:val="000000" w:themeColor="text1"/>
          <w:sz w:val="28"/>
          <w:szCs w:val="28"/>
        </w:rPr>
        <w:t>Особенности предоставления субсидий на р</w:t>
      </w:r>
      <w:r w:rsidR="00880C66" w:rsidRPr="004F5C32">
        <w:rPr>
          <w:rFonts w:ascii="Times New Roman" w:hAnsi="Times New Roman" w:cs="Times New Roman"/>
          <w:color w:val="000000" w:themeColor="text1"/>
          <w:sz w:val="28"/>
          <w:szCs w:val="28"/>
        </w:rPr>
        <w:t>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p>
    <w:p w:rsidR="00176871" w:rsidRDefault="00176871" w:rsidP="009D6F79">
      <w:pPr>
        <w:pStyle w:val="ConsPlusNormal"/>
        <w:spacing w:line="276" w:lineRule="auto"/>
        <w:jc w:val="center"/>
        <w:outlineLvl w:val="1"/>
        <w:rPr>
          <w:rFonts w:ascii="Times New Roman" w:hAnsi="Times New Roman" w:cs="Times New Roman"/>
          <w:color w:val="000000" w:themeColor="text1"/>
          <w:sz w:val="28"/>
          <w:szCs w:val="28"/>
        </w:rPr>
      </w:pPr>
    </w:p>
    <w:p w:rsidR="00F47064" w:rsidRPr="00F47064" w:rsidRDefault="000D0FB7" w:rsidP="00176871">
      <w:pPr>
        <w:pStyle w:val="ConsPlusNormal"/>
        <w:tabs>
          <w:tab w:val="left" w:pos="3075"/>
        </w:tabs>
        <w:ind w:firstLine="539"/>
        <w:jc w:val="both"/>
        <w:rPr>
          <w:rFonts w:ascii="Times New Roman" w:hAnsi="Times New Roman" w:cs="Times New Roman"/>
          <w:color w:val="000000" w:themeColor="text1"/>
          <w:sz w:val="28"/>
          <w:szCs w:val="28"/>
        </w:rPr>
      </w:pPr>
      <w:bookmarkStart w:id="18" w:name="P223"/>
      <w:bookmarkEnd w:id="18"/>
      <w:r w:rsidRPr="00F47064">
        <w:rPr>
          <w:rFonts w:ascii="Times New Roman" w:hAnsi="Times New Roman" w:cs="Times New Roman"/>
          <w:color w:val="000000" w:themeColor="text1"/>
          <w:sz w:val="28"/>
          <w:szCs w:val="28"/>
        </w:rPr>
        <w:t xml:space="preserve">7.1. </w:t>
      </w:r>
      <w:r w:rsidR="00F47064" w:rsidRPr="00F47064">
        <w:rPr>
          <w:rFonts w:ascii="Times New Roman" w:hAnsi="Times New Roman" w:cs="Times New Roman"/>
          <w:color w:val="000000" w:themeColor="text1"/>
          <w:sz w:val="28"/>
          <w:szCs w:val="28"/>
        </w:rPr>
        <w:t>Целью мероприятия является субсидирование затрат субъектов предпринимательства на уплату первого взноса (аванса) по договору лизинга оборудования.</w:t>
      </w:r>
    </w:p>
    <w:p w:rsidR="00F47064" w:rsidRPr="00F47064" w:rsidRDefault="00F47064" w:rsidP="00176871">
      <w:pPr>
        <w:pStyle w:val="ConsPlusNormal"/>
        <w:ind w:firstLine="539"/>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Первый взнос (аванс) по договору финансовой аренды (лизинга) - платеж (платежи), установленный (установленные) графиком уплаты лизинговых платежей и осуществляемый (осуществляемые) субъектом предпринимательства по договору финансовой аренды (лизинга) до момента фактического получения предмета лизинга по акту приема-передачи имущества.</w:t>
      </w:r>
    </w:p>
    <w:p w:rsidR="00F47064" w:rsidRPr="00F47064" w:rsidRDefault="00F47064" w:rsidP="00176871">
      <w:pPr>
        <w:pStyle w:val="ConsPlusNormal"/>
        <w:ind w:firstLine="539"/>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 xml:space="preserve">7.2. Субсидии предоставляются субъектам предпринимательства, заключившим договоры лизинга и реализующим </w:t>
      </w:r>
      <w:proofErr w:type="gramStart"/>
      <w:r w:rsidRPr="00F47064">
        <w:rPr>
          <w:rFonts w:ascii="Times New Roman" w:hAnsi="Times New Roman" w:cs="Times New Roman"/>
          <w:color w:val="000000" w:themeColor="text1"/>
          <w:sz w:val="28"/>
          <w:szCs w:val="28"/>
        </w:rPr>
        <w:t>бизнес-проекты</w:t>
      </w:r>
      <w:proofErr w:type="gramEnd"/>
      <w:r w:rsidRPr="00F47064">
        <w:rPr>
          <w:rFonts w:ascii="Times New Roman" w:hAnsi="Times New Roman" w:cs="Times New Roman"/>
          <w:color w:val="000000" w:themeColor="text1"/>
          <w:sz w:val="28"/>
          <w:szCs w:val="28"/>
        </w:rPr>
        <w:t xml:space="preserve"> в приоритетных видах экономической деятельности.</w:t>
      </w:r>
    </w:p>
    <w:p w:rsidR="00F47064" w:rsidRPr="00F47064" w:rsidRDefault="00F47064" w:rsidP="00176871">
      <w:pPr>
        <w:pStyle w:val="ConsPlusNormal"/>
        <w:ind w:firstLine="539"/>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Договоры лизинга с лизингодателем должны быть действующими на момент подачи конкурсной заявки.</w:t>
      </w:r>
    </w:p>
    <w:p w:rsidR="000D0FB7" w:rsidRPr="00F47064" w:rsidRDefault="00F47064" w:rsidP="00176871">
      <w:pPr>
        <w:pStyle w:val="ConsPlusNormal"/>
        <w:ind w:firstLine="539"/>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7.3. Л</w:t>
      </w:r>
      <w:r w:rsidR="000D0FB7" w:rsidRPr="00F47064">
        <w:rPr>
          <w:rFonts w:ascii="Times New Roman" w:hAnsi="Times New Roman" w:cs="Times New Roman"/>
          <w:color w:val="000000" w:themeColor="text1"/>
          <w:sz w:val="28"/>
          <w:szCs w:val="28"/>
        </w:rPr>
        <w:t>изингодатель - юридическое лицо, которое за счет привлеченных или собственных денежных сре</w:t>
      </w:r>
      <w:proofErr w:type="gramStart"/>
      <w:r w:rsidR="000D0FB7" w:rsidRPr="00F47064">
        <w:rPr>
          <w:rFonts w:ascii="Times New Roman" w:hAnsi="Times New Roman" w:cs="Times New Roman"/>
          <w:color w:val="000000" w:themeColor="text1"/>
          <w:sz w:val="28"/>
          <w:szCs w:val="28"/>
        </w:rPr>
        <w:t>дств пр</w:t>
      </w:r>
      <w:proofErr w:type="gramEnd"/>
      <w:r w:rsidR="000D0FB7" w:rsidRPr="00F47064">
        <w:rPr>
          <w:rFonts w:ascii="Times New Roman" w:hAnsi="Times New Roman" w:cs="Times New Roman"/>
          <w:color w:val="000000" w:themeColor="text1"/>
          <w:sz w:val="28"/>
          <w:szCs w:val="28"/>
        </w:rPr>
        <w:t>иобретает в ходе реализации лизинговой сделки в собственность оборудование и предоставляет его в качестве предмета лизинга субъекту предпринимательства. Лизингодатель должен соответствовать следующим условиям:</w:t>
      </w:r>
    </w:p>
    <w:p w:rsidR="000D0FB7" w:rsidRPr="00F47064" w:rsidRDefault="000D0FB7" w:rsidP="00176871">
      <w:pPr>
        <w:pStyle w:val="ConsPlusNormal"/>
        <w:ind w:firstLine="539"/>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а) наличие статуса резидента Российской Федерации;</w:t>
      </w:r>
    </w:p>
    <w:p w:rsidR="000D0FB7" w:rsidRPr="00F47064" w:rsidRDefault="000D0FB7" w:rsidP="00176871">
      <w:pPr>
        <w:pStyle w:val="ConsPlusNormal"/>
        <w:ind w:firstLine="539"/>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б) указание в учредительных документах предоставления имущества в финансовую аренду (лизинг) как основного вида деятельности;</w:t>
      </w:r>
    </w:p>
    <w:p w:rsidR="000D0FB7" w:rsidRPr="00F47064" w:rsidRDefault="000D0FB7" w:rsidP="00176871">
      <w:pPr>
        <w:pStyle w:val="ConsPlusNormal"/>
        <w:ind w:firstLine="539"/>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в) наличие не менее трех лет опыта работы в сфере предоставления имущества в финансовую аренду (лизинг) субъектам предпринимательства;</w:t>
      </w:r>
    </w:p>
    <w:p w:rsidR="000D0FB7" w:rsidRPr="00F47064" w:rsidRDefault="000D0FB7" w:rsidP="00176871">
      <w:pPr>
        <w:pStyle w:val="ConsPlusNormal"/>
        <w:ind w:firstLine="539"/>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г) наличие сформированного портфеля договоров финансовой аренды (лизинга), заключенных с субъектами предпринимательства, наличие специализированных технологий (программ) работы с субъектами предпринимательства;</w:t>
      </w:r>
    </w:p>
    <w:p w:rsidR="000D0FB7" w:rsidRPr="00F47064" w:rsidRDefault="000D0FB7" w:rsidP="00176871">
      <w:pPr>
        <w:pStyle w:val="ConsPlusNormal"/>
        <w:ind w:firstLine="539"/>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д) наличие утвержденной Методики оценки финансового состояния лизингополучателя - субъекта предпринимательства;</w:t>
      </w:r>
    </w:p>
    <w:p w:rsidR="000D0FB7" w:rsidRPr="00F47064" w:rsidRDefault="000D0FB7" w:rsidP="00176871">
      <w:pPr>
        <w:pStyle w:val="ConsPlusNormal"/>
        <w:ind w:firstLine="539"/>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lastRenderedPageBreak/>
        <w:t xml:space="preserve">е) наличие положительной величины стоимости чистых активов на последнюю отчетную дату (по </w:t>
      </w:r>
      <w:hyperlink r:id="rId20" w:history="1">
        <w:r w:rsidRPr="00F47064">
          <w:rPr>
            <w:rFonts w:ascii="Times New Roman" w:hAnsi="Times New Roman" w:cs="Times New Roman"/>
            <w:color w:val="000000" w:themeColor="text1"/>
            <w:sz w:val="28"/>
            <w:szCs w:val="28"/>
          </w:rPr>
          <w:t>Методике</w:t>
        </w:r>
      </w:hyperlink>
      <w:r w:rsidRPr="00F47064">
        <w:rPr>
          <w:rFonts w:ascii="Times New Roman" w:hAnsi="Times New Roman" w:cs="Times New Roman"/>
          <w:color w:val="000000" w:themeColor="text1"/>
          <w:sz w:val="28"/>
          <w:szCs w:val="28"/>
        </w:rPr>
        <w:t>, утвержденной приказом Министерства финансов Росс</w:t>
      </w:r>
      <w:r w:rsidR="00176871">
        <w:rPr>
          <w:rFonts w:ascii="Times New Roman" w:hAnsi="Times New Roman" w:cs="Times New Roman"/>
          <w:color w:val="000000" w:themeColor="text1"/>
          <w:sz w:val="28"/>
          <w:szCs w:val="28"/>
        </w:rPr>
        <w:t>ийской Федерации от 28.08.2014 №</w:t>
      </w:r>
      <w:r w:rsidRPr="00F47064">
        <w:rPr>
          <w:rFonts w:ascii="Times New Roman" w:hAnsi="Times New Roman" w:cs="Times New Roman"/>
          <w:color w:val="000000" w:themeColor="text1"/>
          <w:sz w:val="28"/>
          <w:szCs w:val="28"/>
        </w:rPr>
        <w:t xml:space="preserve"> 84н </w:t>
      </w:r>
      <w:r w:rsidR="00EC2E69">
        <w:rPr>
          <w:rFonts w:ascii="Times New Roman" w:hAnsi="Times New Roman" w:cs="Times New Roman"/>
          <w:color w:val="000000" w:themeColor="text1"/>
          <w:sz w:val="28"/>
          <w:szCs w:val="28"/>
        </w:rPr>
        <w:t>«</w:t>
      </w:r>
      <w:r w:rsidRPr="00F47064">
        <w:rPr>
          <w:rFonts w:ascii="Times New Roman" w:hAnsi="Times New Roman" w:cs="Times New Roman"/>
          <w:color w:val="000000" w:themeColor="text1"/>
          <w:sz w:val="28"/>
          <w:szCs w:val="28"/>
        </w:rPr>
        <w:t>Об утверждении Порядка определения стоимости чистых активов</w:t>
      </w:r>
      <w:r w:rsidR="00EC2E69">
        <w:rPr>
          <w:rFonts w:ascii="Times New Roman" w:hAnsi="Times New Roman" w:cs="Times New Roman"/>
          <w:color w:val="000000" w:themeColor="text1"/>
          <w:sz w:val="28"/>
          <w:szCs w:val="28"/>
        </w:rPr>
        <w:t>»</w:t>
      </w:r>
      <w:r w:rsidRPr="00F47064">
        <w:rPr>
          <w:rFonts w:ascii="Times New Roman" w:hAnsi="Times New Roman" w:cs="Times New Roman"/>
          <w:color w:val="000000" w:themeColor="text1"/>
          <w:sz w:val="28"/>
          <w:szCs w:val="28"/>
        </w:rPr>
        <w:t>);</w:t>
      </w:r>
    </w:p>
    <w:p w:rsidR="000D0FB7" w:rsidRPr="00F47064" w:rsidRDefault="000D0FB7" w:rsidP="00176871">
      <w:pPr>
        <w:pStyle w:val="ConsPlusNormal"/>
        <w:ind w:firstLine="539"/>
        <w:jc w:val="both"/>
        <w:rPr>
          <w:rFonts w:ascii="Times New Roman" w:hAnsi="Times New Roman" w:cs="Times New Roman"/>
          <w:color w:val="000000" w:themeColor="text1"/>
          <w:sz w:val="28"/>
          <w:szCs w:val="28"/>
        </w:rPr>
      </w:pPr>
      <w:proofErr w:type="gramStart"/>
      <w:r w:rsidRPr="00F47064">
        <w:rPr>
          <w:rFonts w:ascii="Times New Roman" w:hAnsi="Times New Roman" w:cs="Times New Roman"/>
          <w:color w:val="000000" w:themeColor="text1"/>
          <w:sz w:val="28"/>
          <w:szCs w:val="28"/>
        </w:rPr>
        <w:t xml:space="preserve">ж) наличие величины стоимости чистых активов на последнюю отчетную дату не менее 40 млн. рублей (по </w:t>
      </w:r>
      <w:hyperlink r:id="rId21" w:history="1">
        <w:r w:rsidRPr="00F47064">
          <w:rPr>
            <w:rFonts w:ascii="Times New Roman" w:hAnsi="Times New Roman" w:cs="Times New Roman"/>
            <w:color w:val="000000" w:themeColor="text1"/>
            <w:sz w:val="28"/>
            <w:szCs w:val="28"/>
          </w:rPr>
          <w:t>Методике</w:t>
        </w:r>
      </w:hyperlink>
      <w:r w:rsidRPr="00F47064">
        <w:rPr>
          <w:rFonts w:ascii="Times New Roman" w:hAnsi="Times New Roman" w:cs="Times New Roman"/>
          <w:color w:val="000000" w:themeColor="text1"/>
          <w:sz w:val="28"/>
          <w:szCs w:val="28"/>
        </w:rPr>
        <w:t>, утвержденной приказом Министерства финансов Росс</w:t>
      </w:r>
      <w:r w:rsidR="00F9619A">
        <w:rPr>
          <w:rFonts w:ascii="Times New Roman" w:hAnsi="Times New Roman" w:cs="Times New Roman"/>
          <w:color w:val="000000" w:themeColor="text1"/>
          <w:sz w:val="28"/>
          <w:szCs w:val="28"/>
        </w:rPr>
        <w:t>ийской Федерации от 28.08.2014 №</w:t>
      </w:r>
      <w:r w:rsidRPr="00F47064">
        <w:rPr>
          <w:rFonts w:ascii="Times New Roman" w:hAnsi="Times New Roman" w:cs="Times New Roman"/>
          <w:color w:val="000000" w:themeColor="text1"/>
          <w:sz w:val="28"/>
          <w:szCs w:val="28"/>
        </w:rPr>
        <w:t xml:space="preserve"> 84н </w:t>
      </w:r>
      <w:r w:rsidR="00EC2E69">
        <w:rPr>
          <w:rFonts w:ascii="Times New Roman" w:hAnsi="Times New Roman" w:cs="Times New Roman"/>
          <w:color w:val="000000" w:themeColor="text1"/>
          <w:sz w:val="28"/>
          <w:szCs w:val="28"/>
        </w:rPr>
        <w:t>«</w:t>
      </w:r>
      <w:r w:rsidRPr="00F47064">
        <w:rPr>
          <w:rFonts w:ascii="Times New Roman" w:hAnsi="Times New Roman" w:cs="Times New Roman"/>
          <w:color w:val="000000" w:themeColor="text1"/>
          <w:sz w:val="28"/>
          <w:szCs w:val="28"/>
        </w:rPr>
        <w:t>Об утверждении Порядка определения стоимости чистых активов</w:t>
      </w:r>
      <w:r w:rsidR="00EC2E69">
        <w:rPr>
          <w:rFonts w:ascii="Times New Roman" w:hAnsi="Times New Roman" w:cs="Times New Roman"/>
          <w:color w:val="000000" w:themeColor="text1"/>
          <w:sz w:val="28"/>
          <w:szCs w:val="28"/>
        </w:rPr>
        <w:t>»</w:t>
      </w:r>
      <w:r w:rsidRPr="00F47064">
        <w:rPr>
          <w:rFonts w:ascii="Times New Roman" w:hAnsi="Times New Roman" w:cs="Times New Roman"/>
          <w:color w:val="000000" w:themeColor="text1"/>
          <w:sz w:val="28"/>
          <w:szCs w:val="28"/>
        </w:rPr>
        <w:t>)</w:t>
      </w:r>
      <w:r w:rsidR="005B5385" w:rsidRPr="00F47064">
        <w:rPr>
          <w:rFonts w:ascii="Times New Roman" w:hAnsi="Times New Roman" w:cs="Times New Roman"/>
          <w:color w:val="000000" w:themeColor="text1"/>
          <w:sz w:val="28"/>
          <w:szCs w:val="28"/>
        </w:rPr>
        <w:t>,</w:t>
      </w:r>
      <w:r w:rsidRPr="00F47064">
        <w:rPr>
          <w:rFonts w:ascii="Times New Roman" w:hAnsi="Times New Roman" w:cs="Times New Roman"/>
          <w:color w:val="000000" w:themeColor="text1"/>
          <w:sz w:val="28"/>
          <w:szCs w:val="28"/>
        </w:rPr>
        <w:t xml:space="preserve"> либо величины уставного капитала на последнюю отчетную дату - не менее 15 млн. рублей</w:t>
      </w:r>
      <w:r w:rsidR="005B5385" w:rsidRPr="00F47064">
        <w:rPr>
          <w:rFonts w:ascii="Times New Roman" w:hAnsi="Times New Roman" w:cs="Times New Roman"/>
          <w:color w:val="000000" w:themeColor="text1"/>
          <w:sz w:val="28"/>
          <w:szCs w:val="28"/>
        </w:rPr>
        <w:t xml:space="preserve">, либо участие </w:t>
      </w:r>
      <w:r w:rsidR="00847A1B" w:rsidRPr="00F47064">
        <w:rPr>
          <w:rFonts w:ascii="Times New Roman" w:hAnsi="Times New Roman" w:cs="Times New Roman"/>
          <w:color w:val="000000" w:themeColor="text1"/>
          <w:sz w:val="28"/>
          <w:szCs w:val="28"/>
        </w:rPr>
        <w:t xml:space="preserve">более </w:t>
      </w:r>
      <w:r w:rsidR="007A36B1">
        <w:rPr>
          <w:rFonts w:ascii="Times New Roman" w:hAnsi="Times New Roman" w:cs="Times New Roman"/>
          <w:color w:val="000000" w:themeColor="text1"/>
          <w:sz w:val="28"/>
          <w:szCs w:val="28"/>
        </w:rPr>
        <w:t>пятидесяти</w:t>
      </w:r>
      <w:r w:rsidR="007B5C93" w:rsidRPr="00F47064">
        <w:rPr>
          <w:rFonts w:ascii="Times New Roman" w:hAnsi="Times New Roman" w:cs="Times New Roman"/>
          <w:color w:val="000000" w:themeColor="text1"/>
          <w:sz w:val="28"/>
          <w:szCs w:val="28"/>
        </w:rPr>
        <w:t xml:space="preserve"> процентов</w:t>
      </w:r>
      <w:r w:rsidR="00847A1B" w:rsidRPr="00F47064">
        <w:rPr>
          <w:rFonts w:ascii="Times New Roman" w:hAnsi="Times New Roman" w:cs="Times New Roman"/>
          <w:color w:val="000000" w:themeColor="text1"/>
          <w:sz w:val="28"/>
          <w:szCs w:val="28"/>
        </w:rPr>
        <w:t xml:space="preserve"> долей </w:t>
      </w:r>
      <w:r w:rsidR="005B5385" w:rsidRPr="00F47064">
        <w:rPr>
          <w:rFonts w:ascii="Times New Roman" w:hAnsi="Times New Roman" w:cs="Times New Roman"/>
          <w:color w:val="000000" w:themeColor="text1"/>
          <w:sz w:val="28"/>
          <w:szCs w:val="28"/>
        </w:rPr>
        <w:t xml:space="preserve">в уставном капитале </w:t>
      </w:r>
      <w:r w:rsidR="00847A1B" w:rsidRPr="00F47064">
        <w:rPr>
          <w:rFonts w:ascii="Times New Roman" w:hAnsi="Times New Roman" w:cs="Times New Roman"/>
          <w:color w:val="000000" w:themeColor="text1"/>
          <w:sz w:val="28"/>
          <w:szCs w:val="28"/>
        </w:rPr>
        <w:t>лизингодателя</w:t>
      </w:r>
      <w:r w:rsidR="005B5385" w:rsidRPr="00F47064">
        <w:rPr>
          <w:rFonts w:ascii="Times New Roman" w:hAnsi="Times New Roman" w:cs="Times New Roman"/>
          <w:color w:val="000000" w:themeColor="text1"/>
          <w:sz w:val="28"/>
          <w:szCs w:val="28"/>
        </w:rPr>
        <w:t xml:space="preserve"> </w:t>
      </w:r>
      <w:r w:rsidR="00847A1B" w:rsidRPr="00F47064">
        <w:rPr>
          <w:rFonts w:ascii="Times New Roman" w:hAnsi="Times New Roman" w:cs="Times New Roman"/>
          <w:color w:val="000000" w:themeColor="text1"/>
          <w:sz w:val="28"/>
          <w:szCs w:val="28"/>
        </w:rPr>
        <w:t>кредитной организации, имеющей действующую</w:t>
      </w:r>
      <w:proofErr w:type="gramEnd"/>
      <w:r w:rsidR="00847A1B" w:rsidRPr="00F47064">
        <w:rPr>
          <w:rFonts w:ascii="Times New Roman" w:hAnsi="Times New Roman" w:cs="Times New Roman"/>
          <w:color w:val="000000" w:themeColor="text1"/>
          <w:sz w:val="28"/>
          <w:szCs w:val="28"/>
        </w:rPr>
        <w:t xml:space="preserve"> лицензию</w:t>
      </w:r>
      <w:r w:rsidR="007A36B1">
        <w:rPr>
          <w:rFonts w:ascii="Times New Roman" w:hAnsi="Times New Roman" w:cs="Times New Roman"/>
          <w:color w:val="000000" w:themeColor="text1"/>
          <w:sz w:val="28"/>
          <w:szCs w:val="28"/>
        </w:rPr>
        <w:t xml:space="preserve"> на осуществление банковских операций</w:t>
      </w:r>
      <w:r w:rsidR="008342BF">
        <w:rPr>
          <w:rFonts w:ascii="Times New Roman" w:hAnsi="Times New Roman" w:cs="Times New Roman"/>
          <w:color w:val="000000" w:themeColor="text1"/>
          <w:sz w:val="28"/>
          <w:szCs w:val="28"/>
        </w:rPr>
        <w:t>.</w:t>
      </w:r>
    </w:p>
    <w:p w:rsidR="000D0FB7" w:rsidRDefault="000D0FB7" w:rsidP="00176871">
      <w:pPr>
        <w:pStyle w:val="ConsPlusNormal"/>
        <w:ind w:firstLine="539"/>
        <w:jc w:val="both"/>
        <w:rPr>
          <w:rFonts w:ascii="Times New Roman" w:hAnsi="Times New Roman" w:cs="Times New Roman"/>
          <w:color w:val="000000" w:themeColor="text1"/>
          <w:sz w:val="28"/>
          <w:szCs w:val="28"/>
        </w:rPr>
      </w:pPr>
      <w:r w:rsidRPr="00F47064">
        <w:rPr>
          <w:rFonts w:ascii="Times New Roman" w:hAnsi="Times New Roman" w:cs="Times New Roman"/>
          <w:color w:val="000000" w:themeColor="text1"/>
          <w:sz w:val="28"/>
          <w:szCs w:val="28"/>
        </w:rPr>
        <w:t xml:space="preserve">Документы, подтверждающие соответствие лизингодателя </w:t>
      </w:r>
      <w:r w:rsidR="008342BF">
        <w:rPr>
          <w:rFonts w:ascii="Times New Roman" w:hAnsi="Times New Roman" w:cs="Times New Roman"/>
          <w:color w:val="000000" w:themeColor="text1"/>
          <w:sz w:val="28"/>
          <w:szCs w:val="28"/>
        </w:rPr>
        <w:t xml:space="preserve">данным </w:t>
      </w:r>
      <w:r w:rsidRPr="00F47064">
        <w:rPr>
          <w:rFonts w:ascii="Times New Roman" w:hAnsi="Times New Roman" w:cs="Times New Roman"/>
          <w:color w:val="000000" w:themeColor="text1"/>
          <w:sz w:val="28"/>
          <w:szCs w:val="28"/>
        </w:rPr>
        <w:t>требованиям ежегодно представляются лизингодателем в Уполномоченную организацию.</w:t>
      </w:r>
    </w:p>
    <w:p w:rsidR="008342BF" w:rsidRPr="00C33B68" w:rsidRDefault="008342BF" w:rsidP="00176871">
      <w:pPr>
        <w:pStyle w:val="ConsPlusNormal"/>
        <w:ind w:firstLine="539"/>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По итогам подтверждения соответствия данным требованиям лизингодател</w:t>
      </w:r>
      <w:r w:rsidR="00C33B68" w:rsidRPr="00C33B68">
        <w:rPr>
          <w:rFonts w:ascii="Times New Roman" w:hAnsi="Times New Roman" w:cs="Times New Roman"/>
          <w:color w:val="000000" w:themeColor="text1"/>
          <w:sz w:val="28"/>
          <w:szCs w:val="28"/>
        </w:rPr>
        <w:t>ь</w:t>
      </w:r>
      <w:r w:rsidRPr="00C33B68">
        <w:rPr>
          <w:rFonts w:ascii="Times New Roman" w:hAnsi="Times New Roman" w:cs="Times New Roman"/>
          <w:color w:val="000000" w:themeColor="text1"/>
          <w:sz w:val="28"/>
          <w:szCs w:val="28"/>
        </w:rPr>
        <w:t xml:space="preserve"> заключает трехстороннее соглашение с Уполномоченной организацией и Уполномоченным органом об информационном взаимодействии.</w:t>
      </w:r>
    </w:p>
    <w:p w:rsidR="000D0FB7" w:rsidRDefault="008342BF" w:rsidP="0017687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0D0FB7" w:rsidRPr="00F47064">
        <w:rPr>
          <w:rFonts w:ascii="Times New Roman" w:hAnsi="Times New Roman" w:cs="Times New Roman"/>
          <w:color w:val="000000" w:themeColor="text1"/>
          <w:sz w:val="28"/>
          <w:szCs w:val="28"/>
        </w:rPr>
        <w:t xml:space="preserve">аявителям, заключившим договоры лизинга, с лизинговыми компаниями, не представившими в Уполномоченную организацию </w:t>
      </w:r>
      <w:proofErr w:type="gramStart"/>
      <w:r w:rsidR="000D0FB7" w:rsidRPr="00F47064">
        <w:rPr>
          <w:rFonts w:ascii="Times New Roman" w:hAnsi="Times New Roman" w:cs="Times New Roman"/>
          <w:color w:val="000000" w:themeColor="text1"/>
          <w:sz w:val="28"/>
          <w:szCs w:val="28"/>
        </w:rPr>
        <w:t xml:space="preserve">документы, подтверждающие их соответствие </w:t>
      </w:r>
      <w:r>
        <w:rPr>
          <w:rFonts w:ascii="Times New Roman" w:hAnsi="Times New Roman" w:cs="Times New Roman"/>
          <w:color w:val="000000" w:themeColor="text1"/>
          <w:sz w:val="28"/>
          <w:szCs w:val="28"/>
        </w:rPr>
        <w:t xml:space="preserve">данным </w:t>
      </w:r>
      <w:r w:rsidR="000D0FB7" w:rsidRPr="00F47064">
        <w:rPr>
          <w:rFonts w:ascii="Times New Roman" w:hAnsi="Times New Roman" w:cs="Times New Roman"/>
          <w:color w:val="000000" w:themeColor="text1"/>
          <w:sz w:val="28"/>
          <w:szCs w:val="28"/>
        </w:rPr>
        <w:t>требованиям в допуске к конкурсному отбору будет</w:t>
      </w:r>
      <w:proofErr w:type="gramEnd"/>
      <w:r w:rsidR="000D0FB7" w:rsidRPr="00F47064">
        <w:rPr>
          <w:rFonts w:ascii="Times New Roman" w:hAnsi="Times New Roman" w:cs="Times New Roman"/>
          <w:color w:val="000000" w:themeColor="text1"/>
          <w:sz w:val="28"/>
          <w:szCs w:val="28"/>
        </w:rPr>
        <w:t xml:space="preserve"> отказано.</w:t>
      </w:r>
    </w:p>
    <w:p w:rsidR="000D0FB7" w:rsidRPr="00C33B68" w:rsidRDefault="000D0FB7" w:rsidP="00176871">
      <w:pPr>
        <w:pStyle w:val="ConsPlusNormal"/>
        <w:ind w:firstLine="539"/>
        <w:jc w:val="both"/>
        <w:rPr>
          <w:rFonts w:ascii="Times New Roman" w:hAnsi="Times New Roman" w:cs="Times New Roman"/>
          <w:color w:val="000000" w:themeColor="text1"/>
          <w:sz w:val="28"/>
          <w:szCs w:val="28"/>
        </w:rPr>
      </w:pPr>
      <w:r w:rsidRPr="00176871">
        <w:rPr>
          <w:rFonts w:ascii="Times New Roman" w:hAnsi="Times New Roman" w:cs="Times New Roman"/>
          <w:color w:val="000000" w:themeColor="text1"/>
          <w:sz w:val="28"/>
          <w:szCs w:val="28"/>
        </w:rPr>
        <w:t>7.</w:t>
      </w:r>
      <w:r w:rsidR="00E321C6" w:rsidRPr="00176871">
        <w:rPr>
          <w:rFonts w:ascii="Times New Roman" w:hAnsi="Times New Roman" w:cs="Times New Roman"/>
          <w:color w:val="000000" w:themeColor="text1"/>
          <w:sz w:val="28"/>
          <w:szCs w:val="28"/>
        </w:rPr>
        <w:t>4</w:t>
      </w:r>
      <w:r w:rsidRPr="00176871">
        <w:rPr>
          <w:rFonts w:ascii="Times New Roman" w:hAnsi="Times New Roman" w:cs="Times New Roman"/>
          <w:color w:val="000000" w:themeColor="text1"/>
          <w:sz w:val="28"/>
          <w:szCs w:val="28"/>
        </w:rPr>
        <w:t>.</w:t>
      </w:r>
      <w:r w:rsidRPr="00C33B68">
        <w:rPr>
          <w:rFonts w:ascii="Times New Roman" w:hAnsi="Times New Roman" w:cs="Times New Roman"/>
          <w:color w:val="000000" w:themeColor="text1"/>
          <w:sz w:val="28"/>
          <w:szCs w:val="28"/>
        </w:rPr>
        <w:t xml:space="preserve"> Субсидии предоставляются субъектам предпринимательства, </w:t>
      </w:r>
      <w:r w:rsidR="00D63E5B" w:rsidRPr="00C33B68">
        <w:rPr>
          <w:rFonts w:ascii="Times New Roman" w:hAnsi="Times New Roman" w:cs="Times New Roman"/>
          <w:color w:val="000000" w:themeColor="text1"/>
          <w:sz w:val="28"/>
          <w:szCs w:val="28"/>
        </w:rPr>
        <w:t xml:space="preserve">реализующим бизнес-проект и </w:t>
      </w:r>
      <w:r w:rsidRPr="00C33B68">
        <w:rPr>
          <w:rFonts w:ascii="Times New Roman" w:hAnsi="Times New Roman" w:cs="Times New Roman"/>
          <w:color w:val="000000" w:themeColor="text1"/>
          <w:sz w:val="28"/>
          <w:szCs w:val="28"/>
        </w:rPr>
        <w:t xml:space="preserve">осуществляющим основную </w:t>
      </w:r>
      <w:r w:rsidR="00D63E5B" w:rsidRPr="00C33B68">
        <w:rPr>
          <w:rFonts w:ascii="Times New Roman" w:hAnsi="Times New Roman" w:cs="Times New Roman"/>
          <w:color w:val="000000" w:themeColor="text1"/>
          <w:sz w:val="28"/>
          <w:szCs w:val="28"/>
        </w:rPr>
        <w:t>и (или)</w:t>
      </w:r>
      <w:r w:rsidR="008334E8">
        <w:rPr>
          <w:rFonts w:ascii="Times New Roman" w:hAnsi="Times New Roman" w:cs="Times New Roman"/>
          <w:color w:val="000000" w:themeColor="text1"/>
          <w:sz w:val="28"/>
          <w:szCs w:val="28"/>
        </w:rPr>
        <w:t xml:space="preserve"> дополнительную</w:t>
      </w:r>
      <w:r w:rsidR="00D63E5B" w:rsidRPr="00C33B68">
        <w:rPr>
          <w:rFonts w:ascii="Times New Roman" w:hAnsi="Times New Roman" w:cs="Times New Roman"/>
          <w:color w:val="000000" w:themeColor="text1"/>
          <w:sz w:val="28"/>
          <w:szCs w:val="28"/>
        </w:rPr>
        <w:t xml:space="preserve"> </w:t>
      </w:r>
      <w:r w:rsidRPr="00C33B68">
        <w:rPr>
          <w:rFonts w:ascii="Times New Roman" w:hAnsi="Times New Roman" w:cs="Times New Roman"/>
          <w:color w:val="000000" w:themeColor="text1"/>
          <w:sz w:val="28"/>
          <w:szCs w:val="28"/>
        </w:rPr>
        <w:t xml:space="preserve">деятельность по следующим группам и подгруппам видов экономической деятельности (в соответствии с Общероссийским </w:t>
      </w:r>
      <w:hyperlink r:id="rId22" w:history="1">
        <w:r w:rsidRPr="00C33B68">
          <w:rPr>
            <w:rFonts w:ascii="Times New Roman" w:hAnsi="Times New Roman" w:cs="Times New Roman"/>
            <w:color w:val="000000" w:themeColor="text1"/>
            <w:sz w:val="28"/>
            <w:szCs w:val="28"/>
          </w:rPr>
          <w:t>классификатором</w:t>
        </w:r>
      </w:hyperlink>
      <w:r w:rsidRPr="00C33B68">
        <w:rPr>
          <w:rFonts w:ascii="Times New Roman" w:hAnsi="Times New Roman" w:cs="Times New Roman"/>
          <w:color w:val="000000" w:themeColor="text1"/>
          <w:sz w:val="28"/>
          <w:szCs w:val="28"/>
        </w:rPr>
        <w:t xml:space="preserve"> видов экономической деятельности (ОКВЭД 2) ОК 029-2014 (КДЕС</w:t>
      </w:r>
      <w:proofErr w:type="gramStart"/>
      <w:r w:rsidRPr="00C33B68">
        <w:rPr>
          <w:rFonts w:ascii="Times New Roman" w:hAnsi="Times New Roman" w:cs="Times New Roman"/>
          <w:color w:val="000000" w:themeColor="text1"/>
          <w:sz w:val="28"/>
          <w:szCs w:val="28"/>
        </w:rPr>
        <w:t xml:space="preserve"> Р</w:t>
      </w:r>
      <w:proofErr w:type="gramEnd"/>
      <w:r w:rsidRPr="00C33B68">
        <w:rPr>
          <w:rFonts w:ascii="Times New Roman" w:hAnsi="Times New Roman" w:cs="Times New Roman"/>
          <w:color w:val="000000" w:themeColor="text1"/>
          <w:sz w:val="28"/>
          <w:szCs w:val="28"/>
        </w:rPr>
        <w:t>ед. 2), принятым приказом Федерального агентства по техническому регулированию и м</w:t>
      </w:r>
      <w:r w:rsidR="00F9619A">
        <w:rPr>
          <w:rFonts w:ascii="Times New Roman" w:hAnsi="Times New Roman" w:cs="Times New Roman"/>
          <w:color w:val="000000" w:themeColor="text1"/>
          <w:sz w:val="28"/>
          <w:szCs w:val="28"/>
        </w:rPr>
        <w:t>етрологии от 31 января 2014 г. №</w:t>
      </w:r>
      <w:r w:rsidRPr="00C33B68">
        <w:rPr>
          <w:rFonts w:ascii="Times New Roman" w:hAnsi="Times New Roman" w:cs="Times New Roman"/>
          <w:color w:val="000000" w:themeColor="text1"/>
          <w:sz w:val="28"/>
          <w:szCs w:val="28"/>
        </w:rPr>
        <w:t xml:space="preserve"> 14-ст):</w:t>
      </w:r>
    </w:p>
    <w:tbl>
      <w:tblPr>
        <w:tblW w:w="10278"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8917"/>
      </w:tblGrid>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01.1</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Выращивание однолетних культур</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01.2</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Выращивание многолетних культур</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01.3</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Выращивание рассады</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01.4</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Животноводство</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01.5</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Смешанное сельское хозяйство</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02.1</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Лесоводство и прочая лесохозяйственная деятельность</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02.2</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Лесозаготовки</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02.3</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 xml:space="preserve">Сбор и заготовка пищевых лесных ресурсов, </w:t>
            </w:r>
            <w:r w:rsidR="009D6F79" w:rsidRPr="00C33B68">
              <w:rPr>
                <w:rFonts w:ascii="Times New Roman" w:hAnsi="Times New Roman" w:cs="Times New Roman"/>
                <w:color w:val="000000" w:themeColor="text1"/>
                <w:sz w:val="28"/>
                <w:szCs w:val="28"/>
              </w:rPr>
              <w:t>не древесных</w:t>
            </w:r>
            <w:r w:rsidRPr="00C33B68">
              <w:rPr>
                <w:rFonts w:ascii="Times New Roman" w:hAnsi="Times New Roman" w:cs="Times New Roman"/>
                <w:color w:val="000000" w:themeColor="text1"/>
                <w:sz w:val="28"/>
                <w:szCs w:val="28"/>
              </w:rPr>
              <w:t xml:space="preserve"> лесных ресурсов и лекарственных растений</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03.2</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Рыбоводство</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10</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пищевых продуктов</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lastRenderedPageBreak/>
              <w:t>11</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напитков</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13</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текстильных изделий</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14</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одежды</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15</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кожи и изделий из кожи</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16</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17</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бумаги и бумажных изделий</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20</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химических веществ и химических продуктов</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21</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лекарственных средств и материалов, применяемых в медицинских целях</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22</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резиновых и пластмассовых изделий</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23</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прочей неметаллической минеральной продукции</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24</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металлургическое</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25</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готовых металлических изделий, кроме машин и оборудования</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26</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компьютеров, электронных и оптических изделий</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27</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электрического оборудования</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28</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машин и оборудования, не включенных в другие группировки</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29</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автотранспортных средств, прицепов и полуприцепов</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30</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прочих транспортных средств и оборудования</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31</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мебели</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32</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Производство прочих готовых изделий</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38</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Сбор, обработка и утилизация отходов; обработка вторичного сырья</w:t>
            </w:r>
          </w:p>
        </w:tc>
      </w:tr>
      <w:tr w:rsidR="000D0FB7" w:rsidRPr="004F5C32" w:rsidTr="00B237EF">
        <w:trPr>
          <w:jc w:val="center"/>
        </w:trPr>
        <w:tc>
          <w:tcPr>
            <w:tcW w:w="1361" w:type="dxa"/>
            <w:vAlign w:val="center"/>
          </w:tcPr>
          <w:p w:rsidR="000D0FB7" w:rsidRPr="00C33B68" w:rsidRDefault="000D0FB7" w:rsidP="009D6F79">
            <w:pPr>
              <w:pStyle w:val="ConsPlusNormal"/>
              <w:jc w:val="center"/>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39</w:t>
            </w:r>
          </w:p>
        </w:tc>
        <w:tc>
          <w:tcPr>
            <w:tcW w:w="8917" w:type="dxa"/>
          </w:tcPr>
          <w:p w:rsidR="000D0FB7" w:rsidRPr="00C33B68" w:rsidRDefault="000D0FB7" w:rsidP="009D6F79">
            <w:pPr>
              <w:pStyle w:val="ConsPlusNormal"/>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Предоставление услуг в области ликвидации последствий загрязнений и прочих услуг, связанных с удалением отходов</w:t>
            </w:r>
          </w:p>
        </w:tc>
      </w:tr>
      <w:tr w:rsidR="000D0FB7" w:rsidRPr="004F5C32" w:rsidTr="00B237EF">
        <w:trPr>
          <w:trHeight w:val="1192"/>
          <w:jc w:val="center"/>
        </w:trPr>
        <w:tc>
          <w:tcPr>
            <w:tcW w:w="1361" w:type="dxa"/>
            <w:vAlign w:val="center"/>
          </w:tcPr>
          <w:p w:rsidR="000D0FB7" w:rsidRPr="000674F4" w:rsidRDefault="00F7209E" w:rsidP="009D6F79">
            <w:pPr>
              <w:pStyle w:val="ConsPlusNormal"/>
              <w:jc w:val="center"/>
              <w:rPr>
                <w:rFonts w:ascii="Times New Roman" w:hAnsi="Times New Roman" w:cs="Times New Roman"/>
                <w:color w:val="000000" w:themeColor="text1"/>
                <w:sz w:val="28"/>
                <w:szCs w:val="28"/>
              </w:rPr>
            </w:pPr>
            <w:r w:rsidRPr="000674F4">
              <w:rPr>
                <w:rFonts w:ascii="Times New Roman" w:hAnsi="Times New Roman" w:cs="Times New Roman"/>
                <w:color w:val="000000" w:themeColor="text1"/>
                <w:sz w:val="28"/>
                <w:szCs w:val="28"/>
              </w:rPr>
              <w:t>49.31</w:t>
            </w:r>
          </w:p>
        </w:tc>
        <w:tc>
          <w:tcPr>
            <w:tcW w:w="8917" w:type="dxa"/>
          </w:tcPr>
          <w:p w:rsidR="000D0FB7" w:rsidRPr="000674F4" w:rsidRDefault="00F7209E" w:rsidP="009D6F79">
            <w:pPr>
              <w:pStyle w:val="ConsPlusNormal"/>
              <w:jc w:val="both"/>
              <w:rPr>
                <w:rFonts w:ascii="Times New Roman" w:hAnsi="Times New Roman" w:cs="Times New Roman"/>
                <w:color w:val="000000" w:themeColor="text1"/>
                <w:sz w:val="28"/>
                <w:szCs w:val="28"/>
              </w:rPr>
            </w:pPr>
            <w:r w:rsidRPr="000674F4">
              <w:rPr>
                <w:rFonts w:ascii="Times New Roman" w:hAnsi="Times New Roman" w:cs="Times New Roman"/>
                <w:color w:val="000000" w:themeColor="text1"/>
                <w:sz w:val="28"/>
                <w:szCs w:val="28"/>
              </w:rPr>
              <w:t>Деятельность сухопутного пассажирского транспорта: внутригородские и пригородные перевозки пассажиров (в случае, если приобретаются автотранспортные средства, работающие на природном газе (метане))</w:t>
            </w:r>
          </w:p>
        </w:tc>
      </w:tr>
      <w:tr w:rsidR="000D0FB7" w:rsidRPr="004F5C32" w:rsidTr="00B237EF">
        <w:trPr>
          <w:jc w:val="center"/>
        </w:trPr>
        <w:tc>
          <w:tcPr>
            <w:tcW w:w="1361" w:type="dxa"/>
            <w:vAlign w:val="center"/>
          </w:tcPr>
          <w:p w:rsidR="000D0FB7" w:rsidRPr="000674F4" w:rsidRDefault="00F7209E" w:rsidP="009D6F79">
            <w:pPr>
              <w:pStyle w:val="ConsPlusNormal"/>
              <w:jc w:val="center"/>
              <w:rPr>
                <w:rFonts w:ascii="Times New Roman" w:hAnsi="Times New Roman" w:cs="Times New Roman"/>
                <w:color w:val="000000" w:themeColor="text1"/>
                <w:sz w:val="28"/>
                <w:szCs w:val="28"/>
              </w:rPr>
            </w:pPr>
            <w:r w:rsidRPr="000674F4">
              <w:rPr>
                <w:rFonts w:ascii="Times New Roman" w:hAnsi="Times New Roman" w:cs="Times New Roman"/>
                <w:color w:val="000000" w:themeColor="text1"/>
                <w:sz w:val="28"/>
                <w:szCs w:val="28"/>
              </w:rPr>
              <w:t>49.41</w:t>
            </w:r>
          </w:p>
        </w:tc>
        <w:tc>
          <w:tcPr>
            <w:tcW w:w="8917" w:type="dxa"/>
          </w:tcPr>
          <w:p w:rsidR="000D0FB7" w:rsidRPr="000674F4" w:rsidRDefault="000A5711" w:rsidP="009D6F79">
            <w:pPr>
              <w:pStyle w:val="ConsPlusNormal"/>
              <w:jc w:val="both"/>
              <w:rPr>
                <w:rFonts w:ascii="Times New Roman" w:hAnsi="Times New Roman" w:cs="Times New Roman"/>
                <w:color w:val="000000" w:themeColor="text1"/>
                <w:sz w:val="28"/>
                <w:szCs w:val="28"/>
              </w:rPr>
            </w:pPr>
            <w:r w:rsidRPr="000674F4">
              <w:rPr>
                <w:rFonts w:ascii="Times New Roman" w:hAnsi="Times New Roman" w:cs="Times New Roman"/>
                <w:color w:val="000000" w:themeColor="text1"/>
                <w:sz w:val="28"/>
                <w:szCs w:val="28"/>
              </w:rPr>
              <w:t xml:space="preserve"> </w:t>
            </w:r>
            <w:r w:rsidR="00F7209E" w:rsidRPr="000674F4">
              <w:rPr>
                <w:rFonts w:ascii="Times New Roman" w:hAnsi="Times New Roman" w:cs="Times New Roman"/>
                <w:color w:val="000000" w:themeColor="text1"/>
                <w:sz w:val="28"/>
                <w:szCs w:val="28"/>
              </w:rPr>
              <w:t xml:space="preserve">Деятельность автомобильного грузового транспорта (в случае, если </w:t>
            </w:r>
            <w:r w:rsidR="00F7209E" w:rsidRPr="000674F4">
              <w:rPr>
                <w:rFonts w:ascii="Times New Roman" w:hAnsi="Times New Roman" w:cs="Times New Roman"/>
                <w:color w:val="000000" w:themeColor="text1"/>
                <w:sz w:val="28"/>
                <w:szCs w:val="28"/>
              </w:rPr>
              <w:lastRenderedPageBreak/>
              <w:t>приобретаются автотранспортные средства, работающие на природном газе (метане))</w:t>
            </w:r>
          </w:p>
        </w:tc>
      </w:tr>
    </w:tbl>
    <w:p w:rsidR="00C33B68" w:rsidRDefault="00C33B68">
      <w:pPr>
        <w:pStyle w:val="ConsPlusNormal"/>
        <w:ind w:firstLine="540"/>
        <w:jc w:val="both"/>
        <w:rPr>
          <w:rFonts w:ascii="Times New Roman" w:hAnsi="Times New Roman" w:cs="Times New Roman"/>
          <w:color w:val="000000" w:themeColor="text1"/>
          <w:sz w:val="28"/>
          <w:szCs w:val="28"/>
        </w:rPr>
      </w:pPr>
    </w:p>
    <w:p w:rsidR="000D0FB7" w:rsidRPr="00C33B68" w:rsidRDefault="000D0FB7" w:rsidP="00176871">
      <w:pPr>
        <w:pStyle w:val="ConsPlusNormal"/>
        <w:ind w:firstLine="539"/>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7.</w:t>
      </w:r>
      <w:r w:rsidR="008334E8">
        <w:rPr>
          <w:rFonts w:ascii="Times New Roman" w:hAnsi="Times New Roman" w:cs="Times New Roman"/>
          <w:color w:val="000000" w:themeColor="text1"/>
          <w:sz w:val="28"/>
          <w:szCs w:val="28"/>
        </w:rPr>
        <w:t>5</w:t>
      </w:r>
      <w:r w:rsidRPr="00C33B68">
        <w:rPr>
          <w:rFonts w:ascii="Times New Roman" w:hAnsi="Times New Roman" w:cs="Times New Roman"/>
          <w:color w:val="000000" w:themeColor="text1"/>
          <w:sz w:val="28"/>
          <w:szCs w:val="28"/>
        </w:rPr>
        <w:t xml:space="preserve">. </w:t>
      </w:r>
      <w:proofErr w:type="gramStart"/>
      <w:r w:rsidRPr="00C33B68">
        <w:rPr>
          <w:rFonts w:ascii="Times New Roman" w:hAnsi="Times New Roman" w:cs="Times New Roman"/>
          <w:color w:val="000000" w:themeColor="text1"/>
          <w:sz w:val="28"/>
          <w:szCs w:val="28"/>
        </w:rPr>
        <w:t xml:space="preserve">Предметом договора лизинга может быть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3" w:history="1">
        <w:r w:rsidRPr="00C33B68">
          <w:rPr>
            <w:rFonts w:ascii="Times New Roman" w:hAnsi="Times New Roman" w:cs="Times New Roman"/>
            <w:color w:val="000000" w:themeColor="text1"/>
            <w:sz w:val="28"/>
            <w:szCs w:val="28"/>
          </w:rPr>
          <w:t>Классификации</w:t>
        </w:r>
      </w:hyperlink>
      <w:r w:rsidRPr="00C33B68">
        <w:rPr>
          <w:rFonts w:ascii="Times New Roman" w:hAnsi="Times New Roman" w:cs="Times New Roman"/>
          <w:color w:val="000000" w:themeColor="text1"/>
          <w:sz w:val="28"/>
          <w:szCs w:val="28"/>
        </w:rPr>
        <w:t xml:space="preserve"> основных средств, включаемых в амортизационные группы, утвержденной постановлением Правительства Российской</w:t>
      </w:r>
      <w:r w:rsidR="00F9619A">
        <w:rPr>
          <w:rFonts w:ascii="Times New Roman" w:hAnsi="Times New Roman" w:cs="Times New Roman"/>
          <w:color w:val="000000" w:themeColor="text1"/>
          <w:sz w:val="28"/>
          <w:szCs w:val="28"/>
        </w:rPr>
        <w:t xml:space="preserve"> Федерации от 1 января 2002 г. №</w:t>
      </w:r>
      <w:r w:rsidRPr="00C33B68">
        <w:rPr>
          <w:rFonts w:ascii="Times New Roman" w:hAnsi="Times New Roman" w:cs="Times New Roman"/>
          <w:color w:val="000000" w:themeColor="text1"/>
          <w:sz w:val="28"/>
          <w:szCs w:val="28"/>
        </w:rPr>
        <w:t xml:space="preserve"> 1 </w:t>
      </w:r>
      <w:r w:rsidR="00EC2E69">
        <w:rPr>
          <w:rFonts w:ascii="Times New Roman" w:hAnsi="Times New Roman" w:cs="Times New Roman"/>
          <w:color w:val="000000" w:themeColor="text1"/>
          <w:sz w:val="28"/>
          <w:szCs w:val="28"/>
        </w:rPr>
        <w:t>«</w:t>
      </w:r>
      <w:r w:rsidRPr="00C33B68">
        <w:rPr>
          <w:rFonts w:ascii="Times New Roman" w:hAnsi="Times New Roman" w:cs="Times New Roman"/>
          <w:color w:val="000000" w:themeColor="text1"/>
          <w:sz w:val="28"/>
          <w:szCs w:val="28"/>
        </w:rPr>
        <w:t>О Классификации основных средств, включаемых в амортизационные группы</w:t>
      </w:r>
      <w:r w:rsidR="00EC2E69">
        <w:rPr>
          <w:rFonts w:ascii="Times New Roman" w:hAnsi="Times New Roman" w:cs="Times New Roman"/>
          <w:color w:val="000000" w:themeColor="text1"/>
          <w:sz w:val="28"/>
          <w:szCs w:val="28"/>
        </w:rPr>
        <w:t>»</w:t>
      </w:r>
      <w:r w:rsidRPr="00C33B68">
        <w:rPr>
          <w:rFonts w:ascii="Times New Roman" w:hAnsi="Times New Roman" w:cs="Times New Roman"/>
          <w:color w:val="000000" w:themeColor="text1"/>
          <w:sz w:val="28"/>
          <w:szCs w:val="28"/>
        </w:rPr>
        <w:t>.</w:t>
      </w:r>
      <w:proofErr w:type="gramEnd"/>
    </w:p>
    <w:p w:rsidR="000D0FB7" w:rsidRPr="00C33B68" w:rsidRDefault="000D0FB7" w:rsidP="00176871">
      <w:pPr>
        <w:pStyle w:val="ConsPlusNormal"/>
        <w:ind w:firstLine="539"/>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Предметом договора лизинга не может быть:</w:t>
      </w:r>
    </w:p>
    <w:p w:rsidR="000D0FB7" w:rsidRPr="00C33B68" w:rsidRDefault="000D0FB7" w:rsidP="00176871">
      <w:pPr>
        <w:pStyle w:val="ConsPlusNormal"/>
        <w:ind w:firstLine="539"/>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оборудование, предназначенное для осуществления оптовой и розничной торговой деятельности субъектами предпринимательства;</w:t>
      </w:r>
    </w:p>
    <w:p w:rsidR="000D0FB7" w:rsidRPr="00C33B68" w:rsidRDefault="000D0FB7" w:rsidP="00176871">
      <w:pPr>
        <w:pStyle w:val="ConsPlusNormal"/>
        <w:ind w:firstLine="539"/>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ранее эксплуатировавшееся оборудование.</w:t>
      </w:r>
    </w:p>
    <w:p w:rsidR="000D0FB7" w:rsidRPr="00C33B68" w:rsidRDefault="000D0FB7" w:rsidP="00176871">
      <w:pPr>
        <w:pStyle w:val="ConsPlusNormal"/>
        <w:ind w:firstLine="539"/>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7.</w:t>
      </w:r>
      <w:r w:rsidR="008334E8">
        <w:rPr>
          <w:rFonts w:ascii="Times New Roman" w:hAnsi="Times New Roman" w:cs="Times New Roman"/>
          <w:color w:val="000000" w:themeColor="text1"/>
          <w:sz w:val="28"/>
          <w:szCs w:val="28"/>
        </w:rPr>
        <w:t>6</w:t>
      </w:r>
      <w:r w:rsidRPr="00C33B68">
        <w:rPr>
          <w:rFonts w:ascii="Times New Roman" w:hAnsi="Times New Roman" w:cs="Times New Roman"/>
          <w:color w:val="000000" w:themeColor="text1"/>
          <w:sz w:val="28"/>
          <w:szCs w:val="28"/>
        </w:rPr>
        <w:t xml:space="preserve">. </w:t>
      </w:r>
      <w:r w:rsidR="00C33B68">
        <w:rPr>
          <w:rFonts w:ascii="Times New Roman" w:hAnsi="Times New Roman" w:cs="Times New Roman"/>
          <w:color w:val="000000" w:themeColor="text1"/>
          <w:sz w:val="28"/>
          <w:szCs w:val="28"/>
        </w:rPr>
        <w:t>Размер субсидии</w:t>
      </w:r>
      <w:r w:rsidRPr="00C33B68">
        <w:rPr>
          <w:rFonts w:ascii="Times New Roman" w:hAnsi="Times New Roman" w:cs="Times New Roman"/>
          <w:color w:val="000000" w:themeColor="text1"/>
          <w:sz w:val="28"/>
          <w:szCs w:val="28"/>
        </w:rPr>
        <w:t>:</w:t>
      </w:r>
    </w:p>
    <w:p w:rsidR="000D0FB7" w:rsidRPr="00C33B68" w:rsidRDefault="000D0FB7" w:rsidP="00176871">
      <w:pPr>
        <w:pStyle w:val="ConsPlusNormal"/>
        <w:ind w:firstLine="539"/>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 xml:space="preserve">а) </w:t>
      </w:r>
      <w:r w:rsidR="00C33B68">
        <w:rPr>
          <w:rFonts w:ascii="Times New Roman" w:hAnsi="Times New Roman" w:cs="Times New Roman"/>
          <w:color w:val="000000" w:themeColor="text1"/>
          <w:sz w:val="28"/>
          <w:szCs w:val="28"/>
        </w:rPr>
        <w:t xml:space="preserve">для </w:t>
      </w:r>
      <w:r w:rsidRPr="00C33B68">
        <w:rPr>
          <w:rFonts w:ascii="Times New Roman" w:hAnsi="Times New Roman" w:cs="Times New Roman"/>
          <w:color w:val="000000" w:themeColor="text1"/>
          <w:sz w:val="28"/>
          <w:szCs w:val="28"/>
        </w:rPr>
        <w:t>начинающи</w:t>
      </w:r>
      <w:r w:rsidR="00E1214B">
        <w:rPr>
          <w:rFonts w:ascii="Times New Roman" w:hAnsi="Times New Roman" w:cs="Times New Roman"/>
          <w:color w:val="000000" w:themeColor="text1"/>
          <w:sz w:val="28"/>
          <w:szCs w:val="28"/>
        </w:rPr>
        <w:t>х</w:t>
      </w:r>
      <w:r w:rsidRPr="00C33B68">
        <w:rPr>
          <w:rFonts w:ascii="Times New Roman" w:hAnsi="Times New Roman" w:cs="Times New Roman"/>
          <w:color w:val="000000" w:themeColor="text1"/>
          <w:sz w:val="28"/>
          <w:szCs w:val="28"/>
        </w:rPr>
        <w:t xml:space="preserve"> субъект</w:t>
      </w:r>
      <w:r w:rsidR="00C1463E">
        <w:rPr>
          <w:rFonts w:ascii="Times New Roman" w:hAnsi="Times New Roman" w:cs="Times New Roman"/>
          <w:color w:val="000000" w:themeColor="text1"/>
          <w:sz w:val="28"/>
          <w:szCs w:val="28"/>
        </w:rPr>
        <w:t>ов</w:t>
      </w:r>
      <w:r w:rsidRPr="00C33B68">
        <w:rPr>
          <w:rFonts w:ascii="Times New Roman" w:hAnsi="Times New Roman" w:cs="Times New Roman"/>
          <w:color w:val="000000" w:themeColor="text1"/>
          <w:sz w:val="28"/>
          <w:szCs w:val="28"/>
        </w:rPr>
        <w:t xml:space="preserve"> предпринимательства </w:t>
      </w:r>
      <w:r w:rsidR="004C0E16">
        <w:rPr>
          <w:rFonts w:ascii="Times New Roman" w:hAnsi="Times New Roman" w:cs="Times New Roman"/>
          <w:color w:val="000000" w:themeColor="text1"/>
          <w:sz w:val="28"/>
          <w:szCs w:val="28"/>
        </w:rPr>
        <w:t xml:space="preserve">субсидия предоставляется </w:t>
      </w:r>
      <w:r w:rsidRPr="00C33B68">
        <w:rPr>
          <w:rFonts w:ascii="Times New Roman" w:hAnsi="Times New Roman" w:cs="Times New Roman"/>
          <w:color w:val="000000" w:themeColor="text1"/>
          <w:sz w:val="28"/>
          <w:szCs w:val="28"/>
        </w:rPr>
        <w:t>на условиях долевого финансирования целевых расходов на уплату первого взноса (аванса) при заключении договора лизинга оборудования в размере 45 процентов от суммы договора лизинга, но не более 1 млн. рублей на одного получателя;</w:t>
      </w:r>
    </w:p>
    <w:p w:rsidR="000D0FB7" w:rsidRPr="00C33B68" w:rsidRDefault="000D0FB7" w:rsidP="00176871">
      <w:pPr>
        <w:pStyle w:val="ConsPlusNormal"/>
        <w:ind w:firstLine="539"/>
        <w:jc w:val="both"/>
        <w:rPr>
          <w:rFonts w:ascii="Times New Roman" w:hAnsi="Times New Roman" w:cs="Times New Roman"/>
          <w:color w:val="000000" w:themeColor="text1"/>
          <w:sz w:val="28"/>
          <w:szCs w:val="28"/>
        </w:rPr>
      </w:pPr>
      <w:r w:rsidRPr="00C33B68">
        <w:rPr>
          <w:rFonts w:ascii="Times New Roman" w:hAnsi="Times New Roman" w:cs="Times New Roman"/>
          <w:color w:val="000000" w:themeColor="text1"/>
          <w:sz w:val="28"/>
          <w:szCs w:val="28"/>
        </w:rPr>
        <w:t xml:space="preserve">б) </w:t>
      </w:r>
      <w:r w:rsidR="004C0E16">
        <w:rPr>
          <w:rFonts w:ascii="Times New Roman" w:hAnsi="Times New Roman" w:cs="Times New Roman"/>
          <w:color w:val="000000" w:themeColor="text1"/>
          <w:sz w:val="28"/>
          <w:szCs w:val="28"/>
        </w:rPr>
        <w:t xml:space="preserve">для </w:t>
      </w:r>
      <w:r w:rsidR="00C1463E">
        <w:rPr>
          <w:rFonts w:ascii="Times New Roman" w:hAnsi="Times New Roman" w:cs="Times New Roman"/>
          <w:sz w:val="28"/>
          <w:szCs w:val="28"/>
        </w:rPr>
        <w:t>действующих субъектов предпринимательства</w:t>
      </w:r>
      <w:r w:rsidR="00FE3DCC">
        <w:rPr>
          <w:rFonts w:ascii="Times New Roman" w:hAnsi="Times New Roman" w:cs="Times New Roman"/>
          <w:color w:val="000000" w:themeColor="text1"/>
          <w:sz w:val="28"/>
          <w:szCs w:val="28"/>
        </w:rPr>
        <w:t xml:space="preserve"> </w:t>
      </w:r>
      <w:r w:rsidR="004C0E16">
        <w:rPr>
          <w:rFonts w:ascii="Times New Roman" w:hAnsi="Times New Roman" w:cs="Times New Roman"/>
          <w:color w:val="000000" w:themeColor="text1"/>
          <w:sz w:val="28"/>
          <w:szCs w:val="28"/>
        </w:rPr>
        <w:t xml:space="preserve">субсидия предоставляется </w:t>
      </w:r>
      <w:r w:rsidRPr="00C33B68">
        <w:rPr>
          <w:rFonts w:ascii="Times New Roman" w:hAnsi="Times New Roman" w:cs="Times New Roman"/>
          <w:color w:val="000000" w:themeColor="text1"/>
          <w:sz w:val="28"/>
          <w:szCs w:val="28"/>
        </w:rPr>
        <w:t xml:space="preserve">на возмещение фактически понесенных затрат по уплате авансового платежа по договору лизинга в размере 30 процентов от суммы договора лизинга, но не более </w:t>
      </w:r>
      <w:r w:rsidR="0000313D">
        <w:rPr>
          <w:rFonts w:ascii="Times New Roman" w:hAnsi="Times New Roman" w:cs="Times New Roman"/>
          <w:color w:val="000000" w:themeColor="text1"/>
          <w:sz w:val="28"/>
          <w:szCs w:val="28"/>
        </w:rPr>
        <w:t>3</w:t>
      </w:r>
      <w:r w:rsidRPr="00C33B68">
        <w:rPr>
          <w:rFonts w:ascii="Times New Roman" w:hAnsi="Times New Roman" w:cs="Times New Roman"/>
          <w:color w:val="000000" w:themeColor="text1"/>
          <w:sz w:val="28"/>
          <w:szCs w:val="28"/>
        </w:rPr>
        <w:t xml:space="preserve"> млн. рублей на одного получателя;</w:t>
      </w:r>
      <w:r w:rsidR="00C1463E">
        <w:rPr>
          <w:rFonts w:ascii="Times New Roman" w:hAnsi="Times New Roman" w:cs="Times New Roman"/>
          <w:color w:val="000000" w:themeColor="text1"/>
          <w:sz w:val="28"/>
          <w:szCs w:val="28"/>
        </w:rPr>
        <w:t xml:space="preserve"> </w:t>
      </w:r>
    </w:p>
    <w:p w:rsidR="00C1463E" w:rsidRDefault="0000313D" w:rsidP="00176871">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w:t>
      </w:r>
      <w:r w:rsidR="00C1463E">
        <w:rPr>
          <w:rFonts w:ascii="Times New Roman" w:hAnsi="Times New Roman" w:cs="Times New Roman"/>
          <w:sz w:val="28"/>
          <w:szCs w:val="28"/>
        </w:rPr>
        <w:t xml:space="preserve">) </w:t>
      </w:r>
      <w:r w:rsidR="00C1463E" w:rsidRPr="00C1463E">
        <w:rPr>
          <w:rFonts w:ascii="Times New Roman" w:hAnsi="Times New Roman" w:cs="Times New Roman"/>
          <w:sz w:val="28"/>
          <w:szCs w:val="28"/>
        </w:rPr>
        <w:t>для субъектов предпринимательства - резидентов бизнес-инкубаторов, получивших аккредитацию в Министерстве экономики Республики Татарстан в соответствии с Порядком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w:t>
      </w:r>
      <w:r w:rsidR="00F9619A">
        <w:rPr>
          <w:rFonts w:ascii="Times New Roman" w:hAnsi="Times New Roman" w:cs="Times New Roman"/>
          <w:sz w:val="28"/>
          <w:szCs w:val="28"/>
        </w:rPr>
        <w:t>ублики Татарстан от 27.08.2014 №</w:t>
      </w:r>
      <w:r w:rsidR="00C1463E" w:rsidRPr="00C1463E">
        <w:rPr>
          <w:rFonts w:ascii="Times New Roman" w:hAnsi="Times New Roman" w:cs="Times New Roman"/>
          <w:sz w:val="28"/>
          <w:szCs w:val="28"/>
        </w:rPr>
        <w:t xml:space="preserve"> 616 </w:t>
      </w:r>
      <w:r w:rsidR="00EC2E69">
        <w:rPr>
          <w:rFonts w:ascii="Times New Roman" w:hAnsi="Times New Roman" w:cs="Times New Roman"/>
          <w:sz w:val="28"/>
          <w:szCs w:val="28"/>
        </w:rPr>
        <w:t>«</w:t>
      </w:r>
      <w:r w:rsidR="00C1463E" w:rsidRPr="00C1463E">
        <w:rPr>
          <w:rFonts w:ascii="Times New Roman" w:hAnsi="Times New Roman" w:cs="Times New Roman"/>
          <w:sz w:val="28"/>
          <w:szCs w:val="28"/>
        </w:rPr>
        <w:t>Об аккредитации субъектов инфраструктуры имущественной поддержки малого и среднего предпринимательства Республики Татарстан</w:t>
      </w:r>
      <w:r w:rsidR="00EC2E69">
        <w:rPr>
          <w:rFonts w:ascii="Times New Roman" w:hAnsi="Times New Roman" w:cs="Times New Roman"/>
          <w:sz w:val="28"/>
          <w:szCs w:val="28"/>
        </w:rPr>
        <w:t>»</w:t>
      </w:r>
      <w:r w:rsidR="00C1463E" w:rsidRPr="00C1463E">
        <w:rPr>
          <w:rFonts w:ascii="Times New Roman" w:hAnsi="Times New Roman" w:cs="Times New Roman"/>
          <w:sz w:val="28"/>
          <w:szCs w:val="28"/>
        </w:rPr>
        <w:t>,  субсидия предоставляется на возмещение фактически понесенных затрат по уплате авансового платежа</w:t>
      </w:r>
      <w:proofErr w:type="gramEnd"/>
      <w:r w:rsidR="00C1463E" w:rsidRPr="00C1463E">
        <w:rPr>
          <w:rFonts w:ascii="Times New Roman" w:hAnsi="Times New Roman" w:cs="Times New Roman"/>
          <w:sz w:val="28"/>
          <w:szCs w:val="28"/>
        </w:rPr>
        <w:t xml:space="preserve"> по договору лизинга в размере не более 50 процентов от суммы договора лизинга и не более </w:t>
      </w:r>
      <w:r w:rsidR="00C1463E">
        <w:rPr>
          <w:rFonts w:ascii="Times New Roman" w:hAnsi="Times New Roman" w:cs="Times New Roman"/>
          <w:sz w:val="28"/>
          <w:szCs w:val="28"/>
        </w:rPr>
        <w:t>1</w:t>
      </w:r>
      <w:r w:rsidR="00C1463E" w:rsidRPr="00C1463E">
        <w:rPr>
          <w:rFonts w:ascii="Times New Roman" w:hAnsi="Times New Roman" w:cs="Times New Roman"/>
          <w:sz w:val="28"/>
          <w:szCs w:val="28"/>
        </w:rPr>
        <w:t xml:space="preserve"> млн. рублей на одного получателя.</w:t>
      </w:r>
    </w:p>
    <w:p w:rsidR="0000313D" w:rsidRDefault="0000313D" w:rsidP="0017687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г) </w:t>
      </w:r>
      <w:r w:rsidRPr="00310140">
        <w:rPr>
          <w:rFonts w:ascii="Times New Roman" w:hAnsi="Times New Roman" w:cs="Times New Roman"/>
          <w:sz w:val="28"/>
          <w:szCs w:val="28"/>
        </w:rPr>
        <w:t>для действующих субъектов предпринимательства - резидентов промплощадок, получивших аккредитацию в Министерстве экономики Республики Татарстан в соответствии с Порядком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w:t>
      </w:r>
      <w:r w:rsidR="00F9619A" w:rsidRPr="00310140">
        <w:rPr>
          <w:rFonts w:ascii="Times New Roman" w:hAnsi="Times New Roman" w:cs="Times New Roman"/>
          <w:sz w:val="28"/>
          <w:szCs w:val="28"/>
        </w:rPr>
        <w:t>ублики Татарстан от 27.08.2014 №</w:t>
      </w:r>
      <w:r w:rsidRPr="00310140">
        <w:rPr>
          <w:rFonts w:ascii="Times New Roman" w:hAnsi="Times New Roman" w:cs="Times New Roman"/>
          <w:sz w:val="28"/>
          <w:szCs w:val="28"/>
        </w:rPr>
        <w:t xml:space="preserve"> 616 </w:t>
      </w:r>
      <w:r w:rsidR="00EC2E69" w:rsidRPr="00310140">
        <w:rPr>
          <w:rFonts w:ascii="Times New Roman" w:hAnsi="Times New Roman" w:cs="Times New Roman"/>
          <w:sz w:val="28"/>
          <w:szCs w:val="28"/>
        </w:rPr>
        <w:t>«</w:t>
      </w:r>
      <w:r w:rsidRPr="00310140">
        <w:rPr>
          <w:rFonts w:ascii="Times New Roman" w:hAnsi="Times New Roman" w:cs="Times New Roman"/>
          <w:sz w:val="28"/>
          <w:szCs w:val="28"/>
        </w:rPr>
        <w:t>Об аккредитации субъектов инфраструктуры имущественной поддержки малого и среднего предпринимательства Республики Татарстан</w:t>
      </w:r>
      <w:r w:rsidR="00EC2E69" w:rsidRPr="00310140">
        <w:rPr>
          <w:rFonts w:ascii="Times New Roman" w:hAnsi="Times New Roman" w:cs="Times New Roman"/>
          <w:sz w:val="28"/>
          <w:szCs w:val="28"/>
        </w:rPr>
        <w:t>»</w:t>
      </w:r>
      <w:r w:rsidRPr="00310140">
        <w:rPr>
          <w:rFonts w:ascii="Times New Roman" w:hAnsi="Times New Roman" w:cs="Times New Roman"/>
          <w:sz w:val="28"/>
          <w:szCs w:val="28"/>
        </w:rPr>
        <w:t>.</w:t>
      </w:r>
    </w:p>
    <w:p w:rsidR="000D0FB7" w:rsidRPr="004C0E16" w:rsidRDefault="000D0FB7" w:rsidP="00176871">
      <w:pPr>
        <w:pStyle w:val="ConsPlusNormal"/>
        <w:ind w:firstLine="539"/>
        <w:jc w:val="both"/>
        <w:rPr>
          <w:rFonts w:ascii="Times New Roman" w:hAnsi="Times New Roman" w:cs="Times New Roman"/>
          <w:color w:val="000000" w:themeColor="text1"/>
          <w:sz w:val="28"/>
          <w:szCs w:val="28"/>
        </w:rPr>
      </w:pPr>
      <w:bookmarkStart w:id="19" w:name="P327"/>
      <w:bookmarkEnd w:id="19"/>
      <w:r w:rsidRPr="004C0E16">
        <w:rPr>
          <w:rFonts w:ascii="Times New Roman" w:hAnsi="Times New Roman" w:cs="Times New Roman"/>
          <w:color w:val="000000" w:themeColor="text1"/>
          <w:sz w:val="28"/>
          <w:szCs w:val="28"/>
        </w:rPr>
        <w:t>7.</w:t>
      </w:r>
      <w:r w:rsidR="00745A5D">
        <w:rPr>
          <w:rFonts w:ascii="Times New Roman" w:hAnsi="Times New Roman" w:cs="Times New Roman"/>
          <w:color w:val="000000" w:themeColor="text1"/>
          <w:sz w:val="28"/>
          <w:szCs w:val="28"/>
        </w:rPr>
        <w:t>7</w:t>
      </w:r>
      <w:r w:rsidRPr="004C0E16">
        <w:rPr>
          <w:rFonts w:ascii="Times New Roman" w:hAnsi="Times New Roman" w:cs="Times New Roman"/>
          <w:color w:val="000000" w:themeColor="text1"/>
          <w:sz w:val="28"/>
          <w:szCs w:val="28"/>
        </w:rPr>
        <w:t xml:space="preserve">. </w:t>
      </w:r>
      <w:r w:rsidR="0035329A" w:rsidRPr="0035329A">
        <w:rPr>
          <w:rFonts w:ascii="Times New Roman" w:hAnsi="Times New Roman" w:cs="Times New Roman"/>
          <w:color w:val="000000" w:themeColor="text1"/>
          <w:sz w:val="28"/>
          <w:szCs w:val="28"/>
        </w:rPr>
        <w:t>Субъект предпринимательства, претендующий на получение субсидии в соответствии с требованиями настоящего раздела, при подаче заявки</w:t>
      </w:r>
      <w:r w:rsidRPr="004C0E16">
        <w:rPr>
          <w:rFonts w:ascii="Times New Roman" w:hAnsi="Times New Roman" w:cs="Times New Roman"/>
          <w:color w:val="000000" w:themeColor="text1"/>
          <w:sz w:val="28"/>
          <w:szCs w:val="28"/>
        </w:rPr>
        <w:t xml:space="preserve"> представляет дополнительно к документам, указанным в </w:t>
      </w:r>
      <w:hyperlink w:anchor="P111" w:history="1">
        <w:r w:rsidRPr="004C0E16">
          <w:rPr>
            <w:rFonts w:ascii="Times New Roman" w:hAnsi="Times New Roman" w:cs="Times New Roman"/>
            <w:color w:val="000000" w:themeColor="text1"/>
            <w:sz w:val="28"/>
            <w:szCs w:val="28"/>
          </w:rPr>
          <w:t>пункте 4.1</w:t>
        </w:r>
      </w:hyperlink>
      <w:r w:rsidR="00F9619A">
        <w:rPr>
          <w:rFonts w:ascii="Times New Roman" w:hAnsi="Times New Roman" w:cs="Times New Roman"/>
          <w:color w:val="000000" w:themeColor="text1"/>
          <w:sz w:val="28"/>
          <w:szCs w:val="28"/>
        </w:rPr>
        <w:t xml:space="preserve"> настоящего </w:t>
      </w:r>
      <w:r w:rsidR="00F9619A">
        <w:rPr>
          <w:rFonts w:ascii="Times New Roman" w:hAnsi="Times New Roman" w:cs="Times New Roman"/>
          <w:color w:val="000000" w:themeColor="text1"/>
          <w:sz w:val="28"/>
          <w:szCs w:val="28"/>
        </w:rPr>
        <w:lastRenderedPageBreak/>
        <w:t>Положения</w:t>
      </w:r>
      <w:r w:rsidRPr="004C0E16">
        <w:rPr>
          <w:rFonts w:ascii="Times New Roman" w:hAnsi="Times New Roman" w:cs="Times New Roman"/>
          <w:color w:val="000000" w:themeColor="text1"/>
          <w:sz w:val="28"/>
          <w:szCs w:val="28"/>
        </w:rPr>
        <w:t>, следующие документы:</w:t>
      </w:r>
    </w:p>
    <w:p w:rsidR="000D0FB7" w:rsidRPr="004C0E16" w:rsidRDefault="000D0FB7" w:rsidP="00176871">
      <w:pPr>
        <w:pStyle w:val="ConsPlusNormal"/>
        <w:ind w:firstLine="539"/>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для начинающих субъектов предпринимательства:</w:t>
      </w:r>
    </w:p>
    <w:p w:rsidR="000D0FB7" w:rsidRPr="004C0E16" w:rsidRDefault="000D0FB7" w:rsidP="00176871">
      <w:pPr>
        <w:pStyle w:val="ConsPlusNormal"/>
        <w:ind w:firstLine="539"/>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гарантийное письмо, подписанное лизингодателем, о заключении договора лизинга при условии предоставления субсидии с указанием основных параметров договора лизинга,</w:t>
      </w:r>
    </w:p>
    <w:p w:rsidR="000D0FB7" w:rsidRPr="004C0E16" w:rsidRDefault="00200301" w:rsidP="00176871">
      <w:pPr>
        <w:pStyle w:val="ConsPlusNormal"/>
        <w:ind w:firstLine="539"/>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документы</w:t>
      </w:r>
      <w:r w:rsidR="000D0FB7" w:rsidRPr="004C0E16">
        <w:rPr>
          <w:rFonts w:ascii="Times New Roman" w:hAnsi="Times New Roman" w:cs="Times New Roman"/>
          <w:color w:val="000000" w:themeColor="text1"/>
          <w:sz w:val="28"/>
          <w:szCs w:val="28"/>
        </w:rPr>
        <w:t xml:space="preserve">, </w:t>
      </w:r>
      <w:r w:rsidRPr="004C0E16">
        <w:rPr>
          <w:rFonts w:ascii="Times New Roman" w:hAnsi="Times New Roman" w:cs="Times New Roman"/>
          <w:color w:val="000000" w:themeColor="text1"/>
          <w:sz w:val="28"/>
          <w:szCs w:val="28"/>
        </w:rPr>
        <w:t xml:space="preserve">касающиеся </w:t>
      </w:r>
      <w:r w:rsidR="000D0FB7" w:rsidRPr="004C0E16">
        <w:rPr>
          <w:rFonts w:ascii="Times New Roman" w:hAnsi="Times New Roman" w:cs="Times New Roman"/>
          <w:color w:val="000000" w:themeColor="text1"/>
          <w:sz w:val="28"/>
          <w:szCs w:val="28"/>
        </w:rPr>
        <w:t xml:space="preserve">реализации </w:t>
      </w:r>
      <w:proofErr w:type="gramStart"/>
      <w:r w:rsidR="000D0FB7" w:rsidRPr="004C0E16">
        <w:rPr>
          <w:rFonts w:ascii="Times New Roman" w:hAnsi="Times New Roman" w:cs="Times New Roman"/>
          <w:color w:val="000000" w:themeColor="text1"/>
          <w:sz w:val="28"/>
          <w:szCs w:val="28"/>
        </w:rPr>
        <w:t>бизнес-проекта</w:t>
      </w:r>
      <w:proofErr w:type="gramEnd"/>
      <w:r w:rsidR="000D0FB7" w:rsidRPr="004C0E16">
        <w:rPr>
          <w:rFonts w:ascii="Times New Roman" w:hAnsi="Times New Roman" w:cs="Times New Roman"/>
          <w:color w:val="000000" w:themeColor="text1"/>
          <w:sz w:val="28"/>
          <w:szCs w:val="28"/>
        </w:rPr>
        <w:t>:</w:t>
      </w:r>
    </w:p>
    <w:p w:rsidR="000D0FB7" w:rsidRPr="004C0E16" w:rsidRDefault="00200301" w:rsidP="00176871">
      <w:pPr>
        <w:pStyle w:val="ConsPlusNormal"/>
        <w:ind w:firstLine="539"/>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копии документов</w:t>
      </w:r>
      <w:r w:rsidR="000D0FB7" w:rsidRPr="004C0E16">
        <w:rPr>
          <w:rFonts w:ascii="Times New Roman" w:hAnsi="Times New Roman" w:cs="Times New Roman"/>
          <w:color w:val="000000" w:themeColor="text1"/>
          <w:sz w:val="28"/>
          <w:szCs w:val="28"/>
        </w:rPr>
        <w:t xml:space="preserve">, </w:t>
      </w:r>
      <w:r w:rsidRPr="004C0E16">
        <w:rPr>
          <w:rFonts w:ascii="Times New Roman" w:hAnsi="Times New Roman" w:cs="Times New Roman"/>
          <w:color w:val="000000" w:themeColor="text1"/>
          <w:sz w:val="28"/>
          <w:szCs w:val="28"/>
        </w:rPr>
        <w:t xml:space="preserve">подтверждающих </w:t>
      </w:r>
      <w:r w:rsidR="000D0FB7" w:rsidRPr="004C0E16">
        <w:rPr>
          <w:rFonts w:ascii="Times New Roman" w:hAnsi="Times New Roman" w:cs="Times New Roman"/>
          <w:color w:val="000000" w:themeColor="text1"/>
          <w:sz w:val="28"/>
          <w:szCs w:val="28"/>
        </w:rPr>
        <w:t>наличие помещений или земельных участков,</w:t>
      </w:r>
    </w:p>
    <w:p w:rsidR="000D0FB7" w:rsidRPr="004C0E16" w:rsidRDefault="000D0FB7" w:rsidP="00176871">
      <w:pPr>
        <w:pStyle w:val="ConsPlusNormal"/>
        <w:ind w:firstLine="539"/>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копии действующих контрактов, необходимых для реализации проекта (при наличии),</w:t>
      </w:r>
    </w:p>
    <w:p w:rsidR="000D0FB7" w:rsidRPr="004C0E16" w:rsidRDefault="000D0FB7" w:rsidP="00176871">
      <w:pPr>
        <w:pStyle w:val="ConsPlusNormal"/>
        <w:ind w:firstLine="539"/>
        <w:jc w:val="both"/>
        <w:rPr>
          <w:rFonts w:ascii="Times New Roman" w:hAnsi="Times New Roman" w:cs="Times New Roman"/>
          <w:color w:val="000000" w:themeColor="text1"/>
          <w:sz w:val="28"/>
          <w:szCs w:val="28"/>
        </w:rPr>
      </w:pPr>
      <w:r w:rsidRPr="004C0E16">
        <w:rPr>
          <w:rFonts w:ascii="Times New Roman" w:hAnsi="Times New Roman" w:cs="Times New Roman"/>
          <w:color w:val="000000" w:themeColor="text1"/>
          <w:sz w:val="28"/>
          <w:szCs w:val="28"/>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0D0FB7" w:rsidRDefault="000D0FB7" w:rsidP="00176871">
      <w:pPr>
        <w:pStyle w:val="ConsPlusNormal"/>
        <w:ind w:firstLine="539"/>
        <w:jc w:val="both"/>
        <w:rPr>
          <w:rFonts w:ascii="Times New Roman" w:hAnsi="Times New Roman" w:cs="Times New Roman"/>
          <w:color w:val="000000" w:themeColor="text1"/>
          <w:sz w:val="28"/>
          <w:szCs w:val="28"/>
        </w:rPr>
      </w:pPr>
      <w:r w:rsidRPr="00176871">
        <w:rPr>
          <w:rFonts w:ascii="Times New Roman" w:hAnsi="Times New Roman" w:cs="Times New Roman"/>
          <w:color w:val="000000" w:themeColor="text1"/>
          <w:sz w:val="28"/>
          <w:szCs w:val="28"/>
        </w:rPr>
        <w:t xml:space="preserve">паспорт </w:t>
      </w:r>
      <w:proofErr w:type="gramStart"/>
      <w:r w:rsidRPr="00176871">
        <w:rPr>
          <w:rFonts w:ascii="Times New Roman" w:hAnsi="Times New Roman" w:cs="Times New Roman"/>
          <w:color w:val="000000" w:themeColor="text1"/>
          <w:sz w:val="28"/>
          <w:szCs w:val="28"/>
        </w:rPr>
        <w:t>бизнес-проекта</w:t>
      </w:r>
      <w:proofErr w:type="gramEnd"/>
      <w:r w:rsidR="00DB4DA3" w:rsidRPr="00176871">
        <w:rPr>
          <w:rFonts w:ascii="Times New Roman" w:hAnsi="Times New Roman" w:cs="Times New Roman"/>
          <w:color w:val="000000" w:themeColor="text1"/>
          <w:sz w:val="28"/>
          <w:szCs w:val="28"/>
        </w:rPr>
        <w:t>,</w:t>
      </w:r>
      <w:r w:rsidRPr="00176871">
        <w:rPr>
          <w:rFonts w:ascii="Times New Roman" w:hAnsi="Times New Roman" w:cs="Times New Roman"/>
          <w:color w:val="000000" w:themeColor="text1"/>
          <w:sz w:val="28"/>
          <w:szCs w:val="28"/>
        </w:rPr>
        <w:t xml:space="preserve"> </w:t>
      </w:r>
      <w:r w:rsidR="00DB4DA3" w:rsidRPr="00176871">
        <w:rPr>
          <w:rFonts w:ascii="Times New Roman" w:hAnsi="Times New Roman" w:cs="Times New Roman"/>
          <w:color w:val="000000" w:themeColor="text1"/>
          <w:sz w:val="28"/>
          <w:szCs w:val="28"/>
        </w:rPr>
        <w:t>согласно</w:t>
      </w:r>
      <w:r w:rsidR="00A969CF" w:rsidRPr="00176871">
        <w:rPr>
          <w:rFonts w:ascii="Times New Roman" w:hAnsi="Times New Roman" w:cs="Times New Roman"/>
          <w:color w:val="000000" w:themeColor="text1"/>
          <w:sz w:val="28"/>
          <w:szCs w:val="28"/>
        </w:rPr>
        <w:t xml:space="preserve"> приложению</w:t>
      </w:r>
      <w:r w:rsidR="00745A5D" w:rsidRPr="00176871">
        <w:rPr>
          <w:rFonts w:ascii="Times New Roman" w:hAnsi="Times New Roman" w:cs="Times New Roman"/>
          <w:color w:val="000000" w:themeColor="text1"/>
          <w:sz w:val="28"/>
          <w:szCs w:val="28"/>
        </w:rPr>
        <w:t xml:space="preserve"> №4</w:t>
      </w:r>
      <w:r w:rsidR="00A969CF" w:rsidRPr="00176871">
        <w:rPr>
          <w:rFonts w:ascii="Times New Roman" w:hAnsi="Times New Roman" w:cs="Times New Roman"/>
          <w:color w:val="000000" w:themeColor="text1"/>
          <w:sz w:val="28"/>
          <w:szCs w:val="28"/>
        </w:rPr>
        <w:t xml:space="preserve"> </w:t>
      </w:r>
      <w:r w:rsidR="00F9619A" w:rsidRPr="00176871">
        <w:rPr>
          <w:rFonts w:ascii="Times New Roman" w:hAnsi="Times New Roman" w:cs="Times New Roman"/>
          <w:color w:val="000000" w:themeColor="text1"/>
          <w:sz w:val="28"/>
          <w:szCs w:val="28"/>
        </w:rPr>
        <w:t>к настоящему Положению.</w:t>
      </w:r>
    </w:p>
    <w:p w:rsidR="000D0FB7" w:rsidRPr="00C072B9" w:rsidRDefault="000D0FB7" w:rsidP="00176871">
      <w:pPr>
        <w:pStyle w:val="ConsPlusNormal"/>
        <w:ind w:firstLine="539"/>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для действующих субъектов предпринимательства:</w:t>
      </w:r>
    </w:p>
    <w:p w:rsidR="000D0FB7" w:rsidRPr="00C072B9" w:rsidRDefault="000D0FB7" w:rsidP="00176871">
      <w:pPr>
        <w:pStyle w:val="ConsPlusNormal"/>
        <w:ind w:firstLine="539"/>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заверенные лизингодателем копии:</w:t>
      </w:r>
    </w:p>
    <w:p w:rsidR="000D0FB7" w:rsidRPr="00C072B9" w:rsidRDefault="000D0FB7" w:rsidP="00176871">
      <w:pPr>
        <w:pStyle w:val="ConsPlusNormal"/>
        <w:ind w:firstLine="539"/>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 xml:space="preserve">заключенного договора лизинга </w:t>
      </w:r>
      <w:r w:rsidR="00F9619A">
        <w:rPr>
          <w:rFonts w:ascii="Times New Roman" w:hAnsi="Times New Roman" w:cs="Times New Roman"/>
          <w:color w:val="000000" w:themeColor="text1"/>
          <w:sz w:val="28"/>
          <w:szCs w:val="28"/>
        </w:rPr>
        <w:t>с указанием основных параметров,</w:t>
      </w:r>
    </w:p>
    <w:p w:rsidR="000D0FB7" w:rsidRPr="00C072B9" w:rsidRDefault="000D0FB7" w:rsidP="00176871">
      <w:pPr>
        <w:pStyle w:val="ConsPlusNormal"/>
        <w:ind w:firstLine="539"/>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договора купли-продажи оборудования и заверенную субъектом предпринимательства копию платежного поручения о перечислении им аванса по договору лизинга с отметкой банка об оплате (при наличии);</w:t>
      </w:r>
    </w:p>
    <w:p w:rsidR="000D0FB7" w:rsidRPr="00C072B9" w:rsidRDefault="00200301" w:rsidP="00176871">
      <w:pPr>
        <w:pStyle w:val="ConsPlusNormal"/>
        <w:ind w:firstLine="539"/>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документы</w:t>
      </w:r>
      <w:r w:rsidR="000D0FB7" w:rsidRPr="00C072B9">
        <w:rPr>
          <w:rFonts w:ascii="Times New Roman" w:hAnsi="Times New Roman" w:cs="Times New Roman"/>
          <w:color w:val="000000" w:themeColor="text1"/>
          <w:sz w:val="28"/>
          <w:szCs w:val="28"/>
        </w:rPr>
        <w:t xml:space="preserve">, </w:t>
      </w:r>
      <w:r w:rsidRPr="00C072B9">
        <w:rPr>
          <w:rFonts w:ascii="Times New Roman" w:hAnsi="Times New Roman" w:cs="Times New Roman"/>
          <w:color w:val="000000" w:themeColor="text1"/>
          <w:sz w:val="28"/>
          <w:szCs w:val="28"/>
        </w:rPr>
        <w:t xml:space="preserve">касающиеся </w:t>
      </w:r>
      <w:r w:rsidR="000D0FB7" w:rsidRPr="00C072B9">
        <w:rPr>
          <w:rFonts w:ascii="Times New Roman" w:hAnsi="Times New Roman" w:cs="Times New Roman"/>
          <w:color w:val="000000" w:themeColor="text1"/>
          <w:sz w:val="28"/>
          <w:szCs w:val="28"/>
        </w:rPr>
        <w:t xml:space="preserve">реализации </w:t>
      </w:r>
      <w:proofErr w:type="gramStart"/>
      <w:r w:rsidR="000D0FB7" w:rsidRPr="00C072B9">
        <w:rPr>
          <w:rFonts w:ascii="Times New Roman" w:hAnsi="Times New Roman" w:cs="Times New Roman"/>
          <w:color w:val="000000" w:themeColor="text1"/>
          <w:sz w:val="28"/>
          <w:szCs w:val="28"/>
        </w:rPr>
        <w:t>бизнес-проекта</w:t>
      </w:r>
      <w:proofErr w:type="gramEnd"/>
      <w:r w:rsidR="000D0FB7" w:rsidRPr="00C072B9">
        <w:rPr>
          <w:rFonts w:ascii="Times New Roman" w:hAnsi="Times New Roman" w:cs="Times New Roman"/>
          <w:color w:val="000000" w:themeColor="text1"/>
          <w:sz w:val="28"/>
          <w:szCs w:val="28"/>
        </w:rPr>
        <w:t>:</w:t>
      </w:r>
    </w:p>
    <w:p w:rsidR="000D0FB7" w:rsidRPr="00C072B9" w:rsidRDefault="00200301" w:rsidP="00176871">
      <w:pPr>
        <w:pStyle w:val="ConsPlusNormal"/>
        <w:ind w:firstLine="539"/>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копии документов</w:t>
      </w:r>
      <w:r w:rsidR="000D0FB7" w:rsidRPr="00C072B9">
        <w:rPr>
          <w:rFonts w:ascii="Times New Roman" w:hAnsi="Times New Roman" w:cs="Times New Roman"/>
          <w:color w:val="000000" w:themeColor="text1"/>
          <w:sz w:val="28"/>
          <w:szCs w:val="28"/>
        </w:rPr>
        <w:t xml:space="preserve">, </w:t>
      </w:r>
      <w:r w:rsidRPr="00C072B9">
        <w:rPr>
          <w:rFonts w:ascii="Times New Roman" w:hAnsi="Times New Roman" w:cs="Times New Roman"/>
          <w:color w:val="000000" w:themeColor="text1"/>
          <w:sz w:val="28"/>
          <w:szCs w:val="28"/>
        </w:rPr>
        <w:t xml:space="preserve">подтверждающих </w:t>
      </w:r>
      <w:r w:rsidR="000D0FB7" w:rsidRPr="00C072B9">
        <w:rPr>
          <w:rFonts w:ascii="Times New Roman" w:hAnsi="Times New Roman" w:cs="Times New Roman"/>
          <w:color w:val="000000" w:themeColor="text1"/>
          <w:sz w:val="28"/>
          <w:szCs w:val="28"/>
        </w:rPr>
        <w:t>наличие помещений или земельных участков,</w:t>
      </w:r>
    </w:p>
    <w:p w:rsidR="000D0FB7" w:rsidRPr="00C072B9" w:rsidRDefault="000D0FB7" w:rsidP="00176871">
      <w:pPr>
        <w:pStyle w:val="ConsPlusNormal"/>
        <w:ind w:firstLine="539"/>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копии действующих контрактов, необходимых для реализации проекта (при наличии),</w:t>
      </w:r>
    </w:p>
    <w:p w:rsidR="000D0FB7" w:rsidRPr="00C072B9" w:rsidRDefault="000D0FB7" w:rsidP="00176871">
      <w:pPr>
        <w:pStyle w:val="ConsPlusNormal"/>
        <w:ind w:firstLine="539"/>
        <w:jc w:val="both"/>
        <w:rPr>
          <w:rFonts w:ascii="Times New Roman" w:hAnsi="Times New Roman" w:cs="Times New Roman"/>
          <w:color w:val="000000" w:themeColor="text1"/>
          <w:sz w:val="28"/>
          <w:szCs w:val="28"/>
        </w:rPr>
      </w:pPr>
      <w:r w:rsidRPr="00C072B9">
        <w:rPr>
          <w:rFonts w:ascii="Times New Roman" w:hAnsi="Times New Roman" w:cs="Times New Roman"/>
          <w:color w:val="000000" w:themeColor="text1"/>
          <w:sz w:val="28"/>
          <w:szCs w:val="28"/>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0D0FB7" w:rsidRPr="003238E9" w:rsidRDefault="000D0FB7" w:rsidP="00176871">
      <w:pPr>
        <w:pStyle w:val="ConsPlusNormal"/>
        <w:ind w:firstLine="539"/>
        <w:jc w:val="both"/>
        <w:rPr>
          <w:rFonts w:ascii="Times New Roman" w:hAnsi="Times New Roman" w:cs="Times New Roman"/>
          <w:sz w:val="28"/>
          <w:szCs w:val="28"/>
        </w:rPr>
      </w:pPr>
      <w:r w:rsidRPr="00176871">
        <w:rPr>
          <w:rFonts w:ascii="Times New Roman" w:hAnsi="Times New Roman" w:cs="Times New Roman"/>
          <w:color w:val="000000" w:themeColor="text1"/>
          <w:sz w:val="28"/>
          <w:szCs w:val="28"/>
        </w:rPr>
        <w:t xml:space="preserve">паспорт </w:t>
      </w:r>
      <w:proofErr w:type="gramStart"/>
      <w:r w:rsidRPr="00176871">
        <w:rPr>
          <w:rFonts w:ascii="Times New Roman" w:hAnsi="Times New Roman" w:cs="Times New Roman"/>
          <w:color w:val="000000" w:themeColor="text1"/>
          <w:sz w:val="28"/>
          <w:szCs w:val="28"/>
        </w:rPr>
        <w:t>бизнес-проекта</w:t>
      </w:r>
      <w:proofErr w:type="gramEnd"/>
      <w:r w:rsidR="00DB4DA3" w:rsidRPr="00176871">
        <w:rPr>
          <w:rFonts w:ascii="Times New Roman" w:hAnsi="Times New Roman" w:cs="Times New Roman"/>
          <w:color w:val="000000" w:themeColor="text1"/>
          <w:sz w:val="28"/>
          <w:szCs w:val="28"/>
        </w:rPr>
        <w:t>,</w:t>
      </w:r>
      <w:r w:rsidRPr="00176871">
        <w:rPr>
          <w:rFonts w:ascii="Times New Roman" w:hAnsi="Times New Roman" w:cs="Times New Roman"/>
          <w:color w:val="000000" w:themeColor="text1"/>
          <w:sz w:val="28"/>
          <w:szCs w:val="28"/>
        </w:rPr>
        <w:t xml:space="preserve"> </w:t>
      </w:r>
      <w:r w:rsidR="00DB4DA3" w:rsidRPr="00176871">
        <w:rPr>
          <w:rFonts w:ascii="Times New Roman" w:hAnsi="Times New Roman" w:cs="Times New Roman"/>
          <w:color w:val="000000" w:themeColor="text1"/>
          <w:sz w:val="28"/>
          <w:szCs w:val="28"/>
        </w:rPr>
        <w:t>согласно</w:t>
      </w:r>
      <w:r w:rsidR="00F9619A" w:rsidRPr="00176871">
        <w:rPr>
          <w:rFonts w:ascii="Times New Roman" w:hAnsi="Times New Roman" w:cs="Times New Roman"/>
          <w:color w:val="000000" w:themeColor="text1"/>
          <w:sz w:val="28"/>
          <w:szCs w:val="28"/>
        </w:rPr>
        <w:t xml:space="preserve"> приложению</w:t>
      </w:r>
      <w:r w:rsidR="00745A5D" w:rsidRPr="00176871">
        <w:rPr>
          <w:rFonts w:ascii="Times New Roman" w:hAnsi="Times New Roman" w:cs="Times New Roman"/>
          <w:color w:val="000000" w:themeColor="text1"/>
          <w:sz w:val="28"/>
          <w:szCs w:val="28"/>
        </w:rPr>
        <w:t xml:space="preserve"> №4</w:t>
      </w:r>
      <w:r w:rsidR="00A969CF" w:rsidRPr="00176871">
        <w:rPr>
          <w:rFonts w:ascii="Times New Roman" w:hAnsi="Times New Roman" w:cs="Times New Roman"/>
          <w:color w:val="000000" w:themeColor="text1"/>
          <w:sz w:val="28"/>
          <w:szCs w:val="28"/>
        </w:rPr>
        <w:t xml:space="preserve"> </w:t>
      </w:r>
      <w:r w:rsidR="00F9619A" w:rsidRPr="00176871">
        <w:rPr>
          <w:rFonts w:ascii="Times New Roman" w:hAnsi="Times New Roman" w:cs="Times New Roman"/>
          <w:color w:val="000000" w:themeColor="text1"/>
          <w:sz w:val="28"/>
          <w:szCs w:val="28"/>
        </w:rPr>
        <w:t>к настоящему Положению</w:t>
      </w:r>
      <w:r w:rsidR="00ED1B68" w:rsidRPr="00176871">
        <w:rPr>
          <w:rFonts w:ascii="Times New Roman" w:hAnsi="Times New Roman" w:cs="Times New Roman"/>
          <w:sz w:val="28"/>
          <w:szCs w:val="28"/>
        </w:rPr>
        <w:t>.</w:t>
      </w:r>
    </w:p>
    <w:p w:rsidR="004310D3" w:rsidRPr="000D481E" w:rsidRDefault="004310D3" w:rsidP="00176871">
      <w:pPr>
        <w:autoSpaceDE w:val="0"/>
        <w:autoSpaceDN w:val="0"/>
        <w:adjustRightInd w:val="0"/>
        <w:spacing w:after="0" w:line="240" w:lineRule="auto"/>
        <w:ind w:firstLine="539"/>
        <w:jc w:val="both"/>
        <w:rPr>
          <w:rFonts w:ascii="Times New Roman" w:hAnsi="Times New Roman" w:cs="Times New Roman"/>
          <w:sz w:val="28"/>
          <w:szCs w:val="28"/>
        </w:rPr>
      </w:pPr>
      <w:r w:rsidRPr="000D481E">
        <w:rPr>
          <w:rFonts w:ascii="Times New Roman" w:hAnsi="Times New Roman" w:cs="Times New Roman"/>
          <w:sz w:val="28"/>
          <w:szCs w:val="28"/>
        </w:rPr>
        <w:t>7.</w:t>
      </w:r>
      <w:r w:rsidR="00745A5D">
        <w:rPr>
          <w:rFonts w:ascii="Times New Roman" w:hAnsi="Times New Roman" w:cs="Times New Roman"/>
          <w:sz w:val="28"/>
          <w:szCs w:val="28"/>
        </w:rPr>
        <w:t>7</w:t>
      </w:r>
      <w:r w:rsidRPr="000D481E">
        <w:rPr>
          <w:rFonts w:ascii="Times New Roman" w:hAnsi="Times New Roman" w:cs="Times New Roman"/>
          <w:sz w:val="28"/>
          <w:szCs w:val="28"/>
        </w:rPr>
        <w:t>.1. Резиденты пром</w:t>
      </w:r>
      <w:r w:rsidR="00F9619A">
        <w:rPr>
          <w:rFonts w:ascii="Times New Roman" w:hAnsi="Times New Roman" w:cs="Times New Roman"/>
          <w:sz w:val="28"/>
          <w:szCs w:val="28"/>
        </w:rPr>
        <w:t xml:space="preserve">ышленной </w:t>
      </w:r>
      <w:r w:rsidRPr="000D481E">
        <w:rPr>
          <w:rFonts w:ascii="Times New Roman" w:hAnsi="Times New Roman" w:cs="Times New Roman"/>
          <w:sz w:val="28"/>
          <w:szCs w:val="28"/>
        </w:rPr>
        <w:t>площадки</w:t>
      </w:r>
      <w:r w:rsidR="00C072B9" w:rsidRPr="000D481E">
        <w:rPr>
          <w:rFonts w:ascii="Times New Roman" w:hAnsi="Times New Roman" w:cs="Times New Roman"/>
          <w:sz w:val="28"/>
          <w:szCs w:val="28"/>
        </w:rPr>
        <w:t xml:space="preserve"> </w:t>
      </w:r>
      <w:r w:rsidRPr="000D481E">
        <w:rPr>
          <w:rFonts w:ascii="Times New Roman" w:hAnsi="Times New Roman" w:cs="Times New Roman"/>
          <w:sz w:val="28"/>
          <w:szCs w:val="28"/>
        </w:rPr>
        <w:t xml:space="preserve">представляют дополнительно к документам, указанным </w:t>
      </w:r>
      <w:r w:rsidRPr="00176871">
        <w:rPr>
          <w:rFonts w:ascii="Times New Roman" w:hAnsi="Times New Roman" w:cs="Times New Roman"/>
          <w:sz w:val="28"/>
          <w:szCs w:val="28"/>
        </w:rPr>
        <w:t>в пунк</w:t>
      </w:r>
      <w:r w:rsidR="00F9619A" w:rsidRPr="00176871">
        <w:rPr>
          <w:rFonts w:ascii="Times New Roman" w:hAnsi="Times New Roman" w:cs="Times New Roman"/>
          <w:sz w:val="28"/>
          <w:szCs w:val="28"/>
        </w:rPr>
        <w:t>тах 4.1 и 7.</w:t>
      </w:r>
      <w:r w:rsidR="006B5510" w:rsidRPr="00176871">
        <w:rPr>
          <w:rFonts w:ascii="Times New Roman" w:hAnsi="Times New Roman" w:cs="Times New Roman"/>
          <w:sz w:val="28"/>
          <w:szCs w:val="28"/>
        </w:rPr>
        <w:t>7</w:t>
      </w:r>
      <w:r w:rsidR="00F9619A">
        <w:rPr>
          <w:rFonts w:ascii="Times New Roman" w:hAnsi="Times New Roman" w:cs="Times New Roman"/>
          <w:sz w:val="28"/>
          <w:szCs w:val="28"/>
        </w:rPr>
        <w:t xml:space="preserve"> настоящего Положения</w:t>
      </w:r>
      <w:r w:rsidRPr="000D481E">
        <w:rPr>
          <w:rFonts w:ascii="Times New Roman" w:hAnsi="Times New Roman" w:cs="Times New Roman"/>
          <w:sz w:val="28"/>
          <w:szCs w:val="28"/>
        </w:rPr>
        <w:t>, следующие документы:</w:t>
      </w:r>
    </w:p>
    <w:p w:rsidR="004310D3" w:rsidRPr="000D481E" w:rsidRDefault="004310D3" w:rsidP="00176871">
      <w:pPr>
        <w:autoSpaceDE w:val="0"/>
        <w:autoSpaceDN w:val="0"/>
        <w:adjustRightInd w:val="0"/>
        <w:spacing w:after="0" w:line="240" w:lineRule="auto"/>
        <w:ind w:firstLine="539"/>
        <w:jc w:val="both"/>
        <w:rPr>
          <w:rFonts w:ascii="Times New Roman" w:hAnsi="Times New Roman" w:cs="Times New Roman"/>
          <w:sz w:val="28"/>
          <w:szCs w:val="28"/>
        </w:rPr>
      </w:pPr>
      <w:r w:rsidRPr="000D481E">
        <w:rPr>
          <w:rFonts w:ascii="Times New Roman" w:hAnsi="Times New Roman" w:cs="Times New Roman"/>
          <w:sz w:val="28"/>
          <w:szCs w:val="28"/>
        </w:rPr>
        <w:t>копию заключенного соглашения с управляющей компанией пром</w:t>
      </w:r>
      <w:r w:rsidR="00F9619A">
        <w:rPr>
          <w:rFonts w:ascii="Times New Roman" w:hAnsi="Times New Roman" w:cs="Times New Roman"/>
          <w:sz w:val="28"/>
          <w:szCs w:val="28"/>
        </w:rPr>
        <w:t xml:space="preserve">ышленной </w:t>
      </w:r>
      <w:r w:rsidRPr="000D481E">
        <w:rPr>
          <w:rFonts w:ascii="Times New Roman" w:hAnsi="Times New Roman" w:cs="Times New Roman"/>
          <w:sz w:val="28"/>
          <w:szCs w:val="28"/>
        </w:rPr>
        <w:t>площадки</w:t>
      </w:r>
      <w:r w:rsidR="00040003" w:rsidRPr="000D481E">
        <w:rPr>
          <w:rFonts w:ascii="Times New Roman" w:hAnsi="Times New Roman" w:cs="Times New Roman"/>
          <w:sz w:val="28"/>
          <w:szCs w:val="28"/>
        </w:rPr>
        <w:t xml:space="preserve"> </w:t>
      </w:r>
      <w:r w:rsidRPr="000D481E">
        <w:rPr>
          <w:rFonts w:ascii="Times New Roman" w:hAnsi="Times New Roman" w:cs="Times New Roman"/>
          <w:sz w:val="28"/>
          <w:szCs w:val="28"/>
        </w:rPr>
        <w:t>о ведении резидентом деятельности на территории пром</w:t>
      </w:r>
      <w:r w:rsidR="00F9619A">
        <w:rPr>
          <w:rFonts w:ascii="Times New Roman" w:hAnsi="Times New Roman" w:cs="Times New Roman"/>
          <w:sz w:val="28"/>
          <w:szCs w:val="28"/>
        </w:rPr>
        <w:t xml:space="preserve">ышленной </w:t>
      </w:r>
      <w:r w:rsidRPr="000D481E">
        <w:rPr>
          <w:rFonts w:ascii="Times New Roman" w:hAnsi="Times New Roman" w:cs="Times New Roman"/>
          <w:sz w:val="28"/>
          <w:szCs w:val="28"/>
        </w:rPr>
        <w:t xml:space="preserve">площадки </w:t>
      </w:r>
      <w:r w:rsidR="00040003" w:rsidRPr="000D481E">
        <w:rPr>
          <w:rFonts w:ascii="Times New Roman" w:hAnsi="Times New Roman" w:cs="Times New Roman"/>
          <w:sz w:val="28"/>
          <w:szCs w:val="28"/>
        </w:rPr>
        <w:t xml:space="preserve">либо </w:t>
      </w:r>
      <w:r w:rsidRPr="000D481E">
        <w:rPr>
          <w:rFonts w:ascii="Times New Roman" w:hAnsi="Times New Roman" w:cs="Times New Roman"/>
          <w:sz w:val="28"/>
          <w:szCs w:val="28"/>
        </w:rPr>
        <w:t>письмо управляющей компании (выписку из реестра резидентов), свидетельствующее, что заявитель является резидентом пром</w:t>
      </w:r>
      <w:r w:rsidR="00F9619A">
        <w:rPr>
          <w:rFonts w:ascii="Times New Roman" w:hAnsi="Times New Roman" w:cs="Times New Roman"/>
          <w:sz w:val="28"/>
          <w:szCs w:val="28"/>
        </w:rPr>
        <w:t xml:space="preserve">ышленной </w:t>
      </w:r>
      <w:r w:rsidRPr="000D481E">
        <w:rPr>
          <w:rFonts w:ascii="Times New Roman" w:hAnsi="Times New Roman" w:cs="Times New Roman"/>
          <w:sz w:val="28"/>
          <w:szCs w:val="28"/>
        </w:rPr>
        <w:t>площадки;</w:t>
      </w:r>
    </w:p>
    <w:p w:rsidR="004310D3" w:rsidRPr="0084739B" w:rsidRDefault="004310D3" w:rsidP="00176871">
      <w:pPr>
        <w:autoSpaceDE w:val="0"/>
        <w:autoSpaceDN w:val="0"/>
        <w:adjustRightInd w:val="0"/>
        <w:spacing w:after="0" w:line="240" w:lineRule="auto"/>
        <w:ind w:firstLine="539"/>
        <w:jc w:val="both"/>
        <w:rPr>
          <w:rFonts w:ascii="Times New Roman" w:hAnsi="Times New Roman" w:cs="Times New Roman"/>
          <w:sz w:val="28"/>
          <w:szCs w:val="28"/>
        </w:rPr>
      </w:pPr>
      <w:r w:rsidRPr="000D481E">
        <w:rPr>
          <w:rFonts w:ascii="Times New Roman" w:hAnsi="Times New Roman" w:cs="Times New Roman"/>
          <w:sz w:val="28"/>
          <w:szCs w:val="28"/>
        </w:rPr>
        <w:t>гарантийное письмо о размещении и использовании резидентом оборудования на территории пром</w:t>
      </w:r>
      <w:r w:rsidR="00F9619A">
        <w:rPr>
          <w:rFonts w:ascii="Times New Roman" w:hAnsi="Times New Roman" w:cs="Times New Roman"/>
          <w:sz w:val="28"/>
          <w:szCs w:val="28"/>
        </w:rPr>
        <w:t xml:space="preserve">ышленной </w:t>
      </w:r>
      <w:r w:rsidRPr="000D481E">
        <w:rPr>
          <w:rFonts w:ascii="Times New Roman" w:hAnsi="Times New Roman" w:cs="Times New Roman"/>
          <w:sz w:val="28"/>
          <w:szCs w:val="28"/>
        </w:rPr>
        <w:t>площадки в течение одного календарного года в случа</w:t>
      </w:r>
      <w:r w:rsidRPr="0084739B">
        <w:rPr>
          <w:rFonts w:ascii="Times New Roman" w:hAnsi="Times New Roman" w:cs="Times New Roman"/>
          <w:sz w:val="28"/>
          <w:szCs w:val="28"/>
        </w:rPr>
        <w:t>е предоставления субсидии.</w:t>
      </w:r>
    </w:p>
    <w:p w:rsidR="004310D3" w:rsidRDefault="004310D3" w:rsidP="00176871">
      <w:pPr>
        <w:autoSpaceDE w:val="0"/>
        <w:autoSpaceDN w:val="0"/>
        <w:adjustRightInd w:val="0"/>
        <w:spacing w:after="0" w:line="240" w:lineRule="auto"/>
        <w:ind w:firstLine="539"/>
        <w:jc w:val="both"/>
        <w:rPr>
          <w:rFonts w:ascii="Times New Roman" w:hAnsi="Times New Roman" w:cs="Times New Roman"/>
          <w:sz w:val="28"/>
          <w:szCs w:val="28"/>
        </w:rPr>
      </w:pPr>
      <w:r w:rsidRPr="0084739B">
        <w:rPr>
          <w:rFonts w:ascii="Times New Roman" w:hAnsi="Times New Roman" w:cs="Times New Roman"/>
          <w:sz w:val="28"/>
          <w:szCs w:val="28"/>
        </w:rPr>
        <w:t>7.</w:t>
      </w:r>
      <w:r w:rsidR="006B5510" w:rsidRPr="0084739B">
        <w:rPr>
          <w:rFonts w:ascii="Times New Roman" w:hAnsi="Times New Roman" w:cs="Times New Roman"/>
          <w:sz w:val="28"/>
          <w:szCs w:val="28"/>
        </w:rPr>
        <w:t>7</w:t>
      </w:r>
      <w:r w:rsidRPr="0084739B">
        <w:rPr>
          <w:rFonts w:ascii="Times New Roman" w:hAnsi="Times New Roman" w:cs="Times New Roman"/>
          <w:sz w:val="28"/>
          <w:szCs w:val="28"/>
        </w:rPr>
        <w:t>.</w:t>
      </w:r>
      <w:r w:rsidR="000D481E" w:rsidRPr="0084739B">
        <w:rPr>
          <w:rFonts w:ascii="Times New Roman" w:hAnsi="Times New Roman" w:cs="Times New Roman"/>
          <w:sz w:val="28"/>
          <w:szCs w:val="28"/>
        </w:rPr>
        <w:t>2.</w:t>
      </w:r>
      <w:r w:rsidRPr="0084739B">
        <w:rPr>
          <w:rFonts w:ascii="Times New Roman" w:hAnsi="Times New Roman" w:cs="Times New Roman"/>
          <w:sz w:val="28"/>
          <w:szCs w:val="28"/>
        </w:rPr>
        <w:t xml:space="preserve"> Резиденты </w:t>
      </w:r>
      <w:proofErr w:type="gramStart"/>
      <w:r w:rsidRPr="0084739B">
        <w:rPr>
          <w:rFonts w:ascii="Times New Roman" w:hAnsi="Times New Roman" w:cs="Times New Roman"/>
          <w:sz w:val="28"/>
          <w:szCs w:val="28"/>
        </w:rPr>
        <w:t>бизнес-инкубаторов</w:t>
      </w:r>
      <w:proofErr w:type="gramEnd"/>
      <w:r w:rsidRPr="0084739B">
        <w:rPr>
          <w:rFonts w:ascii="Times New Roman" w:hAnsi="Times New Roman" w:cs="Times New Roman"/>
          <w:sz w:val="28"/>
          <w:szCs w:val="28"/>
        </w:rPr>
        <w:t xml:space="preserve"> представляют дополнительно к документам, указанным </w:t>
      </w:r>
      <w:r w:rsidRPr="00176871">
        <w:rPr>
          <w:rFonts w:ascii="Times New Roman" w:hAnsi="Times New Roman" w:cs="Times New Roman"/>
          <w:sz w:val="28"/>
          <w:szCs w:val="28"/>
        </w:rPr>
        <w:t>в пунктах 4.1 и 7.</w:t>
      </w:r>
      <w:r w:rsidR="006B5510" w:rsidRPr="00176871">
        <w:rPr>
          <w:rFonts w:ascii="Times New Roman" w:hAnsi="Times New Roman" w:cs="Times New Roman"/>
          <w:sz w:val="28"/>
          <w:szCs w:val="28"/>
        </w:rPr>
        <w:t>7</w:t>
      </w:r>
      <w:r w:rsidR="00F9619A" w:rsidRPr="0084739B">
        <w:rPr>
          <w:rFonts w:ascii="Times New Roman" w:hAnsi="Times New Roman" w:cs="Times New Roman"/>
          <w:sz w:val="28"/>
          <w:szCs w:val="28"/>
        </w:rPr>
        <w:t xml:space="preserve"> </w:t>
      </w:r>
      <w:r w:rsidR="00F9619A">
        <w:rPr>
          <w:rFonts w:ascii="Times New Roman" w:hAnsi="Times New Roman" w:cs="Times New Roman"/>
          <w:sz w:val="28"/>
          <w:szCs w:val="28"/>
        </w:rPr>
        <w:t>настоящего Положения</w:t>
      </w:r>
      <w:r w:rsidRPr="00C072B9">
        <w:rPr>
          <w:rFonts w:ascii="Times New Roman" w:hAnsi="Times New Roman" w:cs="Times New Roman"/>
          <w:sz w:val="28"/>
          <w:szCs w:val="28"/>
        </w:rPr>
        <w:t>, копию договора аренды государственного имущества.</w:t>
      </w:r>
    </w:p>
    <w:p w:rsidR="007E1467" w:rsidRPr="00C072B9" w:rsidRDefault="006B5510" w:rsidP="0017687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7.8</w:t>
      </w:r>
      <w:r w:rsidR="007E1467">
        <w:rPr>
          <w:rFonts w:ascii="Times New Roman" w:hAnsi="Times New Roman" w:cs="Times New Roman"/>
          <w:sz w:val="28"/>
          <w:szCs w:val="28"/>
        </w:rPr>
        <w:t xml:space="preserve">. </w:t>
      </w:r>
      <w:r w:rsidR="007E1467" w:rsidRPr="007E1467">
        <w:rPr>
          <w:rFonts w:ascii="Times New Roman" w:hAnsi="Times New Roman" w:cs="Times New Roman"/>
          <w:sz w:val="28"/>
          <w:szCs w:val="28"/>
        </w:rPr>
        <w:t xml:space="preserve">Субъект предпринимательства, претендующий на получение субсидии в соответствии с требованиями настоящего раздела, в порядке, предусмотренном </w:t>
      </w:r>
      <w:r w:rsidR="007E1467" w:rsidRPr="007E1467">
        <w:rPr>
          <w:rFonts w:ascii="Times New Roman" w:hAnsi="Times New Roman" w:cs="Times New Roman"/>
          <w:sz w:val="28"/>
          <w:szCs w:val="28"/>
        </w:rPr>
        <w:lastRenderedPageBreak/>
        <w:t>п.6.2</w:t>
      </w:r>
      <w:r w:rsidR="00B419D9">
        <w:rPr>
          <w:rFonts w:ascii="Times New Roman" w:hAnsi="Times New Roman" w:cs="Times New Roman"/>
          <w:sz w:val="28"/>
          <w:szCs w:val="28"/>
        </w:rPr>
        <w:t xml:space="preserve"> </w:t>
      </w:r>
      <w:r w:rsidR="00F9619A">
        <w:rPr>
          <w:rFonts w:ascii="Times New Roman" w:hAnsi="Times New Roman" w:cs="Times New Roman"/>
          <w:sz w:val="28"/>
          <w:szCs w:val="28"/>
        </w:rPr>
        <w:t>настоящего Положения</w:t>
      </w:r>
      <w:r w:rsidR="007E1467" w:rsidRPr="007E1467">
        <w:rPr>
          <w:rFonts w:ascii="Times New Roman" w:hAnsi="Times New Roman" w:cs="Times New Roman"/>
          <w:sz w:val="28"/>
          <w:szCs w:val="28"/>
        </w:rPr>
        <w:t xml:space="preserve">, предоставляет в </w:t>
      </w:r>
      <w:r w:rsidR="0029745C">
        <w:rPr>
          <w:rFonts w:ascii="Times New Roman" w:hAnsi="Times New Roman" w:cs="Times New Roman"/>
          <w:sz w:val="28"/>
          <w:szCs w:val="28"/>
        </w:rPr>
        <w:t>У</w:t>
      </w:r>
      <w:r w:rsidR="007E1467" w:rsidRPr="007E1467">
        <w:rPr>
          <w:rFonts w:ascii="Times New Roman" w:hAnsi="Times New Roman" w:cs="Times New Roman"/>
          <w:sz w:val="28"/>
          <w:szCs w:val="28"/>
        </w:rPr>
        <w:t>полномоченный орган следующие документы:</w:t>
      </w:r>
    </w:p>
    <w:p w:rsidR="007E1467" w:rsidRPr="002977D5" w:rsidRDefault="007E1467" w:rsidP="00176871">
      <w:pPr>
        <w:pStyle w:val="ConsPlusNormal"/>
        <w:ind w:firstLine="539"/>
        <w:jc w:val="both"/>
        <w:rPr>
          <w:rFonts w:ascii="Times New Roman" w:hAnsi="Times New Roman" w:cs="Times New Roman"/>
          <w:color w:val="000000" w:themeColor="text1"/>
          <w:sz w:val="28"/>
          <w:szCs w:val="28"/>
        </w:rPr>
      </w:pPr>
      <w:bookmarkStart w:id="20" w:name="P350"/>
      <w:bookmarkEnd w:id="20"/>
      <w:r w:rsidRPr="002977D5">
        <w:rPr>
          <w:rFonts w:ascii="Times New Roman" w:hAnsi="Times New Roman" w:cs="Times New Roman"/>
          <w:color w:val="000000" w:themeColor="text1"/>
          <w:sz w:val="28"/>
          <w:szCs w:val="28"/>
        </w:rPr>
        <w:t>заверенны</w:t>
      </w:r>
      <w:r w:rsidR="0029745C">
        <w:rPr>
          <w:rFonts w:ascii="Times New Roman" w:hAnsi="Times New Roman" w:cs="Times New Roman"/>
          <w:color w:val="000000" w:themeColor="text1"/>
          <w:sz w:val="28"/>
          <w:szCs w:val="28"/>
        </w:rPr>
        <w:t>е</w:t>
      </w:r>
      <w:r w:rsidRPr="002977D5">
        <w:rPr>
          <w:rFonts w:ascii="Times New Roman" w:hAnsi="Times New Roman" w:cs="Times New Roman"/>
          <w:color w:val="000000" w:themeColor="text1"/>
          <w:sz w:val="28"/>
          <w:szCs w:val="28"/>
        </w:rPr>
        <w:t xml:space="preserve"> лизингодателем копи</w:t>
      </w:r>
      <w:r w:rsidR="0029745C">
        <w:rPr>
          <w:rFonts w:ascii="Times New Roman" w:hAnsi="Times New Roman" w:cs="Times New Roman"/>
          <w:color w:val="000000" w:themeColor="text1"/>
          <w:sz w:val="28"/>
          <w:szCs w:val="28"/>
        </w:rPr>
        <w:t>и</w:t>
      </w:r>
      <w:r w:rsidRPr="002977D5">
        <w:rPr>
          <w:rFonts w:ascii="Times New Roman" w:hAnsi="Times New Roman" w:cs="Times New Roman"/>
          <w:color w:val="000000" w:themeColor="text1"/>
          <w:sz w:val="28"/>
          <w:szCs w:val="28"/>
        </w:rPr>
        <w:t xml:space="preserve"> договора лизинга и счета для оплаты авансовых платежей (для начинающих субъектов предпринимательства);</w:t>
      </w:r>
    </w:p>
    <w:p w:rsidR="00DB4DA3" w:rsidRDefault="007E1467" w:rsidP="00176871">
      <w:pPr>
        <w:pStyle w:val="ConsPlusNormal"/>
        <w:ind w:firstLine="539"/>
        <w:jc w:val="both"/>
        <w:rPr>
          <w:rFonts w:ascii="Times New Roman" w:hAnsi="Times New Roman" w:cs="Times New Roman"/>
          <w:color w:val="000000" w:themeColor="text1"/>
          <w:sz w:val="28"/>
          <w:szCs w:val="28"/>
        </w:rPr>
      </w:pPr>
      <w:r w:rsidRPr="002977D5">
        <w:rPr>
          <w:rFonts w:ascii="Times New Roman" w:hAnsi="Times New Roman" w:cs="Times New Roman"/>
          <w:color w:val="000000" w:themeColor="text1"/>
          <w:sz w:val="28"/>
          <w:szCs w:val="28"/>
        </w:rPr>
        <w:t>заверенны</w:t>
      </w:r>
      <w:r w:rsidR="0029745C">
        <w:rPr>
          <w:rFonts w:ascii="Times New Roman" w:hAnsi="Times New Roman" w:cs="Times New Roman"/>
          <w:color w:val="000000" w:themeColor="text1"/>
          <w:sz w:val="28"/>
          <w:szCs w:val="28"/>
        </w:rPr>
        <w:t>е</w:t>
      </w:r>
      <w:r w:rsidRPr="002977D5">
        <w:rPr>
          <w:rFonts w:ascii="Times New Roman" w:hAnsi="Times New Roman" w:cs="Times New Roman"/>
          <w:color w:val="000000" w:themeColor="text1"/>
          <w:sz w:val="28"/>
          <w:szCs w:val="28"/>
        </w:rPr>
        <w:t xml:space="preserve"> лизингодателем копи</w:t>
      </w:r>
      <w:r w:rsidR="0029745C">
        <w:rPr>
          <w:rFonts w:ascii="Times New Roman" w:hAnsi="Times New Roman" w:cs="Times New Roman"/>
          <w:color w:val="000000" w:themeColor="text1"/>
          <w:sz w:val="28"/>
          <w:szCs w:val="28"/>
        </w:rPr>
        <w:t>и</w:t>
      </w:r>
      <w:r w:rsidRPr="002977D5">
        <w:rPr>
          <w:rFonts w:ascii="Times New Roman" w:hAnsi="Times New Roman" w:cs="Times New Roman"/>
          <w:color w:val="000000" w:themeColor="text1"/>
          <w:sz w:val="28"/>
          <w:szCs w:val="28"/>
        </w:rPr>
        <w:t xml:space="preserve"> договора лизинга, документов, подтверждающих факт уплаты авансовых платежей (платежные поручения, платежные требования или иные документы, подтверждающие факт уплаты, с отметкой банка об оплате (штамп банка с подписью сотрудника банка)) (для действующих субъектов предпринимательства)</w:t>
      </w:r>
      <w:r w:rsidR="00DB4DA3">
        <w:rPr>
          <w:rFonts w:ascii="Times New Roman" w:hAnsi="Times New Roman" w:cs="Times New Roman"/>
          <w:color w:val="000000" w:themeColor="text1"/>
          <w:sz w:val="28"/>
          <w:szCs w:val="28"/>
        </w:rPr>
        <w:t>;</w:t>
      </w:r>
    </w:p>
    <w:p w:rsidR="007E1467" w:rsidRPr="002977D5" w:rsidRDefault="00DB4DA3" w:rsidP="00176871">
      <w:pPr>
        <w:pStyle w:val="ConsPlusNormal"/>
        <w:ind w:firstLine="539"/>
        <w:jc w:val="both"/>
        <w:rPr>
          <w:rFonts w:ascii="Times New Roman" w:hAnsi="Times New Roman" w:cs="Times New Roman"/>
          <w:color w:val="000000" w:themeColor="text1"/>
          <w:sz w:val="28"/>
          <w:szCs w:val="28"/>
        </w:rPr>
      </w:pPr>
      <w:r w:rsidRPr="00DB4DA3">
        <w:rPr>
          <w:rFonts w:ascii="Times New Roman" w:hAnsi="Times New Roman" w:cs="Times New Roman"/>
          <w:color w:val="000000" w:themeColor="text1"/>
          <w:sz w:val="28"/>
          <w:szCs w:val="28"/>
        </w:rPr>
        <w:t xml:space="preserve">гарантийное письмо,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w:t>
      </w:r>
      <w:proofErr w:type="gramStart"/>
      <w:r w:rsidRPr="00DB4DA3">
        <w:rPr>
          <w:rFonts w:ascii="Times New Roman" w:hAnsi="Times New Roman" w:cs="Times New Roman"/>
          <w:color w:val="000000" w:themeColor="text1"/>
          <w:sz w:val="28"/>
          <w:szCs w:val="28"/>
        </w:rPr>
        <w:t>иметь</w:t>
      </w:r>
      <w:proofErr w:type="gramEnd"/>
      <w:r w:rsidRPr="00DB4DA3">
        <w:rPr>
          <w:rFonts w:ascii="Times New Roman" w:hAnsi="Times New Roman" w:cs="Times New Roman"/>
          <w:color w:val="000000" w:themeColor="text1"/>
          <w:sz w:val="28"/>
          <w:szCs w:val="28"/>
        </w:rPr>
        <w:t xml:space="preserve"> печать) или собственноручно заверенное (для индивидуальных предпринимателей) о соответствии заявителя требованиям, </w:t>
      </w:r>
      <w:r w:rsidR="00F9619A">
        <w:rPr>
          <w:rFonts w:ascii="Times New Roman" w:hAnsi="Times New Roman" w:cs="Times New Roman"/>
          <w:color w:val="000000" w:themeColor="text1"/>
          <w:sz w:val="28"/>
          <w:szCs w:val="28"/>
        </w:rPr>
        <w:t>установленным настоящим Положением</w:t>
      </w:r>
      <w:r w:rsidRPr="00DB4DA3">
        <w:rPr>
          <w:rFonts w:ascii="Times New Roman" w:hAnsi="Times New Roman" w:cs="Times New Roman"/>
          <w:color w:val="000000" w:themeColor="text1"/>
          <w:sz w:val="28"/>
          <w:szCs w:val="28"/>
        </w:rPr>
        <w:t xml:space="preserve">, </w:t>
      </w:r>
      <w:r w:rsidRPr="00176871">
        <w:rPr>
          <w:rFonts w:ascii="Times New Roman" w:hAnsi="Times New Roman" w:cs="Times New Roman"/>
          <w:color w:val="000000" w:themeColor="text1"/>
          <w:sz w:val="28"/>
          <w:szCs w:val="28"/>
        </w:rPr>
        <w:t xml:space="preserve">согласно </w:t>
      </w:r>
      <w:r w:rsidR="00F9619A" w:rsidRPr="00176871">
        <w:rPr>
          <w:rFonts w:ascii="Times New Roman" w:hAnsi="Times New Roman" w:cs="Times New Roman"/>
          <w:color w:val="000000" w:themeColor="text1"/>
          <w:sz w:val="28"/>
          <w:szCs w:val="28"/>
        </w:rPr>
        <w:t>приложению</w:t>
      </w:r>
      <w:r w:rsidR="006D0B2B" w:rsidRPr="00176871">
        <w:rPr>
          <w:rFonts w:ascii="Times New Roman" w:hAnsi="Times New Roman" w:cs="Times New Roman"/>
          <w:color w:val="000000" w:themeColor="text1"/>
          <w:sz w:val="28"/>
          <w:szCs w:val="28"/>
        </w:rPr>
        <w:t xml:space="preserve"> №3</w:t>
      </w:r>
      <w:r w:rsidR="00F9619A" w:rsidRPr="00176871">
        <w:rPr>
          <w:rFonts w:ascii="Times New Roman" w:hAnsi="Times New Roman" w:cs="Times New Roman"/>
          <w:color w:val="000000" w:themeColor="text1"/>
          <w:sz w:val="28"/>
          <w:szCs w:val="28"/>
        </w:rPr>
        <w:t xml:space="preserve"> к настоящему</w:t>
      </w:r>
      <w:r w:rsidR="00F9619A">
        <w:rPr>
          <w:rFonts w:ascii="Times New Roman" w:hAnsi="Times New Roman" w:cs="Times New Roman"/>
          <w:color w:val="000000" w:themeColor="text1"/>
          <w:sz w:val="28"/>
          <w:szCs w:val="28"/>
        </w:rPr>
        <w:t xml:space="preserve"> Положению</w:t>
      </w:r>
      <w:r w:rsidR="0029745C">
        <w:rPr>
          <w:rFonts w:ascii="Times New Roman" w:hAnsi="Times New Roman" w:cs="Times New Roman"/>
          <w:color w:val="000000" w:themeColor="text1"/>
          <w:sz w:val="28"/>
          <w:szCs w:val="28"/>
        </w:rPr>
        <w:t>.</w:t>
      </w:r>
    </w:p>
    <w:p w:rsidR="002977D5" w:rsidRPr="002977D5" w:rsidRDefault="002977D5" w:rsidP="002977D5">
      <w:pPr>
        <w:pStyle w:val="ConsPlusNormal"/>
        <w:ind w:firstLine="540"/>
        <w:jc w:val="both"/>
        <w:rPr>
          <w:rFonts w:ascii="Times New Roman" w:hAnsi="Times New Roman" w:cs="Times New Roman"/>
          <w:color w:val="000000" w:themeColor="text1"/>
          <w:sz w:val="28"/>
          <w:szCs w:val="28"/>
        </w:rPr>
      </w:pPr>
    </w:p>
    <w:p w:rsidR="00DE4862" w:rsidRPr="002977D5" w:rsidRDefault="00925C01" w:rsidP="00176871">
      <w:pPr>
        <w:pStyle w:val="ConsPlusNormal"/>
        <w:ind w:firstLine="539"/>
        <w:jc w:val="center"/>
        <w:rPr>
          <w:rFonts w:ascii="Times New Roman" w:hAnsi="Times New Roman" w:cs="Times New Roman"/>
          <w:sz w:val="28"/>
          <w:szCs w:val="28"/>
        </w:rPr>
      </w:pPr>
      <w:bookmarkStart w:id="21" w:name="P423"/>
      <w:bookmarkStart w:id="22" w:name="P446"/>
      <w:bookmarkStart w:id="23" w:name="P473"/>
      <w:bookmarkStart w:id="24" w:name="P479"/>
      <w:bookmarkEnd w:id="21"/>
      <w:bookmarkEnd w:id="22"/>
      <w:bookmarkEnd w:id="23"/>
      <w:bookmarkEnd w:id="24"/>
      <w:r w:rsidRPr="002977D5">
        <w:rPr>
          <w:rFonts w:ascii="Times New Roman" w:hAnsi="Times New Roman" w:cs="Times New Roman"/>
          <w:sz w:val="28"/>
          <w:szCs w:val="28"/>
        </w:rPr>
        <w:t xml:space="preserve">8. </w:t>
      </w:r>
      <w:r w:rsidR="00C66F68">
        <w:rPr>
          <w:rFonts w:ascii="Times New Roman" w:hAnsi="Times New Roman" w:cs="Times New Roman"/>
          <w:sz w:val="28"/>
          <w:szCs w:val="28"/>
        </w:rPr>
        <w:t>Особенности предоставления субсидий на р</w:t>
      </w:r>
      <w:r w:rsidR="00C42A67" w:rsidRPr="004F5C32">
        <w:rPr>
          <w:rFonts w:ascii="Times New Roman" w:hAnsi="Times New Roman" w:cs="Times New Roman"/>
          <w:sz w:val="28"/>
          <w:szCs w:val="28"/>
        </w:rPr>
        <w:t>азвитие социального предпринимательства</w:t>
      </w:r>
    </w:p>
    <w:p w:rsidR="000B6DF4" w:rsidRPr="002977D5" w:rsidRDefault="000B6DF4" w:rsidP="009D6F79">
      <w:pPr>
        <w:pStyle w:val="ConsPlusNormal"/>
        <w:spacing w:line="276" w:lineRule="auto"/>
        <w:ind w:firstLine="540"/>
        <w:jc w:val="both"/>
        <w:rPr>
          <w:rFonts w:ascii="Times New Roman" w:hAnsi="Times New Roman" w:cs="Times New Roman"/>
          <w:sz w:val="28"/>
          <w:szCs w:val="28"/>
        </w:rPr>
      </w:pPr>
    </w:p>
    <w:p w:rsidR="000B2E3D" w:rsidRDefault="000B2E3D" w:rsidP="00176871">
      <w:pPr>
        <w:pStyle w:val="ConsPlusNormal"/>
        <w:ind w:firstLine="539"/>
        <w:jc w:val="both"/>
        <w:rPr>
          <w:rFonts w:ascii="Times New Roman" w:hAnsi="Times New Roman" w:cs="Times New Roman"/>
          <w:color w:val="000000" w:themeColor="text1"/>
          <w:sz w:val="28"/>
          <w:szCs w:val="28"/>
        </w:rPr>
      </w:pPr>
      <w:r w:rsidRPr="002977D5">
        <w:rPr>
          <w:rFonts w:ascii="Times New Roman" w:hAnsi="Times New Roman" w:cs="Times New Roman"/>
          <w:color w:val="000000" w:themeColor="text1"/>
          <w:sz w:val="28"/>
          <w:szCs w:val="28"/>
        </w:rPr>
        <w:t>8.1. Целью мероприятия является</w:t>
      </w:r>
      <w:r>
        <w:rPr>
          <w:rFonts w:ascii="Times New Roman" w:hAnsi="Times New Roman" w:cs="Times New Roman"/>
          <w:color w:val="000000" w:themeColor="text1"/>
          <w:sz w:val="28"/>
          <w:szCs w:val="28"/>
        </w:rPr>
        <w:t xml:space="preserve"> поддержка и развитие субъектов малого и среднего предпринимательства, занимающихся социально значимыми видами деятельности.</w:t>
      </w:r>
    </w:p>
    <w:p w:rsidR="000B2E3D" w:rsidRDefault="000B2E3D" w:rsidP="0017687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 Направлениями расходов, источниками обеспечения которых является субсидия, являются затрат</w:t>
      </w:r>
      <w:r w:rsidR="007812B6">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на приобретение </w:t>
      </w:r>
      <w:r w:rsidRPr="00AE2A39">
        <w:rPr>
          <w:rFonts w:ascii="Times New Roman" w:hAnsi="Times New Roman" w:cs="Times New Roman"/>
          <w:sz w:val="28"/>
          <w:szCs w:val="28"/>
        </w:rPr>
        <w:t>оборудования</w:t>
      </w:r>
      <w:r>
        <w:rPr>
          <w:rFonts w:ascii="Times New Roman" w:hAnsi="Times New Roman" w:cs="Times New Roman"/>
          <w:sz w:val="28"/>
          <w:szCs w:val="28"/>
        </w:rPr>
        <w:t xml:space="preserve">, </w:t>
      </w:r>
      <w:r w:rsidRPr="00AE2A39">
        <w:rPr>
          <w:rFonts w:ascii="Times New Roman" w:hAnsi="Times New Roman" w:cs="Times New Roman"/>
          <w:sz w:val="28"/>
          <w:szCs w:val="28"/>
        </w:rPr>
        <w:t>спец</w:t>
      </w:r>
      <w:r>
        <w:rPr>
          <w:rFonts w:ascii="Times New Roman" w:hAnsi="Times New Roman" w:cs="Times New Roman"/>
          <w:sz w:val="28"/>
          <w:szCs w:val="28"/>
        </w:rPr>
        <w:t xml:space="preserve">иального </w:t>
      </w:r>
      <w:r w:rsidRPr="00AE2A39">
        <w:rPr>
          <w:rFonts w:ascii="Times New Roman" w:hAnsi="Times New Roman" w:cs="Times New Roman"/>
          <w:sz w:val="28"/>
          <w:szCs w:val="28"/>
        </w:rPr>
        <w:t>инвентаря</w:t>
      </w:r>
      <w:r>
        <w:rPr>
          <w:rFonts w:ascii="Times New Roman" w:hAnsi="Times New Roman" w:cs="Times New Roman"/>
          <w:sz w:val="28"/>
          <w:szCs w:val="28"/>
        </w:rPr>
        <w:t xml:space="preserve">, </w:t>
      </w:r>
      <w:r w:rsidRPr="00AE2A39">
        <w:rPr>
          <w:rFonts w:ascii="Times New Roman" w:hAnsi="Times New Roman" w:cs="Times New Roman"/>
          <w:sz w:val="28"/>
          <w:szCs w:val="28"/>
        </w:rPr>
        <w:t>оргтехники</w:t>
      </w:r>
      <w:r w:rsidR="00E1214B">
        <w:rPr>
          <w:rFonts w:ascii="Times New Roman" w:hAnsi="Times New Roman" w:cs="Times New Roman"/>
          <w:sz w:val="28"/>
          <w:szCs w:val="28"/>
        </w:rPr>
        <w:t xml:space="preserve"> и программных средств</w:t>
      </w:r>
      <w:r w:rsidR="00F929D1">
        <w:rPr>
          <w:rFonts w:ascii="Times New Roman" w:hAnsi="Times New Roman" w:cs="Times New Roman"/>
          <w:sz w:val="28"/>
          <w:szCs w:val="28"/>
        </w:rPr>
        <w:t xml:space="preserve"> (далее - товар)</w:t>
      </w:r>
      <w:r w:rsidR="00E1214B">
        <w:rPr>
          <w:rFonts w:ascii="Times New Roman" w:hAnsi="Times New Roman" w:cs="Times New Roman"/>
          <w:sz w:val="28"/>
          <w:szCs w:val="28"/>
        </w:rPr>
        <w:t xml:space="preserve">, затраты на производственное проектирование, дизайн, сертификацию и стандартизацию, обучение и подготовку персонала, </w:t>
      </w:r>
      <w:r w:rsidR="00A5621D">
        <w:rPr>
          <w:rFonts w:ascii="Times New Roman" w:hAnsi="Times New Roman" w:cs="Times New Roman"/>
          <w:sz w:val="28"/>
          <w:szCs w:val="28"/>
        </w:rPr>
        <w:t>в соответствии с направлением бизнес-проекта</w:t>
      </w:r>
      <w:r w:rsidR="00F929D1">
        <w:rPr>
          <w:rFonts w:ascii="Times New Roman" w:hAnsi="Times New Roman" w:cs="Times New Roman"/>
          <w:sz w:val="28"/>
          <w:szCs w:val="28"/>
        </w:rPr>
        <w:t xml:space="preserve"> (далее - услуги)</w:t>
      </w:r>
      <w:r>
        <w:rPr>
          <w:rFonts w:ascii="Times New Roman" w:hAnsi="Times New Roman" w:cs="Times New Roman"/>
          <w:sz w:val="28"/>
          <w:szCs w:val="28"/>
        </w:rPr>
        <w:t>.</w:t>
      </w:r>
    </w:p>
    <w:p w:rsidR="000B2E3D" w:rsidRPr="002977D5" w:rsidRDefault="000B2E3D" w:rsidP="00176871">
      <w:pPr>
        <w:pStyle w:val="ConsPlusNormal"/>
        <w:ind w:firstLine="539"/>
        <w:jc w:val="both"/>
        <w:rPr>
          <w:rFonts w:ascii="Times New Roman" w:hAnsi="Times New Roman" w:cs="Times New Roman"/>
          <w:sz w:val="28"/>
          <w:szCs w:val="28"/>
        </w:rPr>
      </w:pPr>
      <w:r w:rsidRPr="002977D5">
        <w:rPr>
          <w:rFonts w:ascii="Times New Roman" w:hAnsi="Times New Roman" w:cs="Times New Roman"/>
          <w:sz w:val="28"/>
          <w:szCs w:val="28"/>
        </w:rPr>
        <w:t>8.</w:t>
      </w:r>
      <w:r>
        <w:rPr>
          <w:rFonts w:ascii="Times New Roman" w:hAnsi="Times New Roman" w:cs="Times New Roman"/>
          <w:sz w:val="28"/>
          <w:szCs w:val="28"/>
        </w:rPr>
        <w:t>3</w:t>
      </w:r>
      <w:r w:rsidRPr="002977D5">
        <w:rPr>
          <w:rFonts w:ascii="Times New Roman" w:hAnsi="Times New Roman" w:cs="Times New Roman"/>
          <w:sz w:val="28"/>
          <w:szCs w:val="28"/>
        </w:rPr>
        <w:t xml:space="preserve">. Субсидии предоставляются субъектам предпринимательства, обеспечивающим выполнение </w:t>
      </w:r>
      <w:r>
        <w:rPr>
          <w:rFonts w:ascii="Times New Roman" w:hAnsi="Times New Roman" w:cs="Times New Roman"/>
          <w:sz w:val="28"/>
          <w:szCs w:val="28"/>
        </w:rPr>
        <w:t xml:space="preserve">одного из </w:t>
      </w:r>
      <w:r w:rsidRPr="002977D5">
        <w:rPr>
          <w:rFonts w:ascii="Times New Roman" w:hAnsi="Times New Roman" w:cs="Times New Roman"/>
          <w:sz w:val="28"/>
          <w:szCs w:val="28"/>
        </w:rPr>
        <w:t>следующих условий:</w:t>
      </w:r>
    </w:p>
    <w:p w:rsidR="000B2E3D" w:rsidRPr="002977D5" w:rsidRDefault="000B2E3D" w:rsidP="00176871">
      <w:pPr>
        <w:pStyle w:val="ConsPlusNormal"/>
        <w:ind w:firstLine="539"/>
        <w:jc w:val="both"/>
        <w:rPr>
          <w:rFonts w:ascii="Times New Roman" w:hAnsi="Times New Roman" w:cs="Times New Roman"/>
          <w:sz w:val="28"/>
          <w:szCs w:val="28"/>
        </w:rPr>
      </w:pPr>
      <w:r w:rsidRPr="002977D5">
        <w:rPr>
          <w:rFonts w:ascii="Times New Roman" w:hAnsi="Times New Roman" w:cs="Times New Roman"/>
          <w:sz w:val="28"/>
          <w:szCs w:val="28"/>
        </w:rPr>
        <w:t>8.</w:t>
      </w:r>
      <w:r>
        <w:rPr>
          <w:rFonts w:ascii="Times New Roman" w:hAnsi="Times New Roman" w:cs="Times New Roman"/>
          <w:sz w:val="28"/>
          <w:szCs w:val="28"/>
        </w:rPr>
        <w:t>3</w:t>
      </w:r>
      <w:r w:rsidRPr="002977D5">
        <w:rPr>
          <w:rFonts w:ascii="Times New Roman" w:hAnsi="Times New Roman" w:cs="Times New Roman"/>
          <w:sz w:val="28"/>
          <w:szCs w:val="28"/>
        </w:rPr>
        <w:t>.1. Среднесписочная численность нижеуказанных категорий граждан среди работников субъектов предпринимательства составляет не менее 50 процентов, а доля в фонде оплаты труда таких работников - не менее 25 процентов:</w:t>
      </w:r>
    </w:p>
    <w:p w:rsidR="000B2E3D" w:rsidRPr="002977D5"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w:t>
      </w:r>
      <w:r w:rsidRPr="002977D5">
        <w:rPr>
          <w:rFonts w:ascii="Times New Roman" w:hAnsi="Times New Roman" w:cs="Times New Roman"/>
          <w:sz w:val="28"/>
          <w:szCs w:val="28"/>
        </w:rPr>
        <w:t>нвалиды</w:t>
      </w:r>
      <w:r>
        <w:rPr>
          <w:rFonts w:ascii="Times New Roman" w:hAnsi="Times New Roman" w:cs="Times New Roman"/>
          <w:sz w:val="28"/>
          <w:szCs w:val="28"/>
        </w:rPr>
        <w:t>;</w:t>
      </w:r>
    </w:p>
    <w:p w:rsidR="000B2E3D"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2977D5">
        <w:rPr>
          <w:rFonts w:ascii="Times New Roman" w:hAnsi="Times New Roman" w:cs="Times New Roman"/>
          <w:sz w:val="28"/>
          <w:szCs w:val="28"/>
        </w:rPr>
        <w:t>граждане пожилого возраста</w:t>
      </w:r>
      <w:r w:rsidR="00A5621D">
        <w:rPr>
          <w:rFonts w:ascii="Times New Roman" w:hAnsi="Times New Roman" w:cs="Times New Roman"/>
          <w:sz w:val="28"/>
          <w:szCs w:val="28"/>
        </w:rPr>
        <w:t xml:space="preserve"> (</w:t>
      </w:r>
      <w:r w:rsidR="00A5621D" w:rsidRPr="00A5621D">
        <w:rPr>
          <w:rFonts w:ascii="Times New Roman" w:hAnsi="Times New Roman" w:cs="Times New Roman"/>
          <w:sz w:val="28"/>
          <w:szCs w:val="28"/>
        </w:rPr>
        <w:t>мужчины старше 60 лет и женщины старше 55 лет</w:t>
      </w:r>
      <w:r w:rsidR="00A5621D">
        <w:rPr>
          <w:rFonts w:ascii="Times New Roman" w:hAnsi="Times New Roman" w:cs="Times New Roman"/>
          <w:sz w:val="28"/>
          <w:szCs w:val="28"/>
        </w:rPr>
        <w:t>)</w:t>
      </w:r>
      <w:r>
        <w:rPr>
          <w:rFonts w:ascii="Times New Roman" w:hAnsi="Times New Roman" w:cs="Times New Roman"/>
          <w:sz w:val="28"/>
          <w:szCs w:val="28"/>
        </w:rPr>
        <w:t>;</w:t>
      </w:r>
      <w:r w:rsidRPr="002977D5">
        <w:rPr>
          <w:rFonts w:ascii="Times New Roman" w:hAnsi="Times New Roman" w:cs="Times New Roman"/>
          <w:sz w:val="28"/>
          <w:szCs w:val="28"/>
        </w:rPr>
        <w:t xml:space="preserve"> </w:t>
      </w:r>
    </w:p>
    <w:p w:rsidR="000B2E3D" w:rsidRPr="002977D5"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2977D5">
        <w:rPr>
          <w:rFonts w:ascii="Times New Roman" w:hAnsi="Times New Roman" w:cs="Times New Roman"/>
          <w:sz w:val="28"/>
          <w:szCs w:val="28"/>
        </w:rPr>
        <w:t>женщины, имеющие детей в возрасте до 7 (семи) лет</w:t>
      </w:r>
      <w:r>
        <w:rPr>
          <w:rFonts w:ascii="Times New Roman" w:hAnsi="Times New Roman" w:cs="Times New Roman"/>
          <w:sz w:val="28"/>
          <w:szCs w:val="28"/>
        </w:rPr>
        <w:t>;</w:t>
      </w:r>
      <w:r w:rsidRPr="002977D5">
        <w:rPr>
          <w:rFonts w:ascii="Times New Roman" w:hAnsi="Times New Roman" w:cs="Times New Roman"/>
          <w:sz w:val="28"/>
          <w:szCs w:val="28"/>
        </w:rPr>
        <w:t xml:space="preserve"> </w:t>
      </w:r>
    </w:p>
    <w:p w:rsidR="000B2E3D" w:rsidRPr="002977D5"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2977D5">
        <w:rPr>
          <w:rFonts w:ascii="Times New Roman" w:hAnsi="Times New Roman" w:cs="Times New Roman"/>
          <w:sz w:val="28"/>
          <w:szCs w:val="28"/>
        </w:rPr>
        <w:t>сироты</w:t>
      </w:r>
      <w:r>
        <w:rPr>
          <w:rFonts w:ascii="Times New Roman" w:hAnsi="Times New Roman" w:cs="Times New Roman"/>
          <w:sz w:val="28"/>
          <w:szCs w:val="28"/>
        </w:rPr>
        <w:t>;</w:t>
      </w:r>
      <w:r w:rsidRPr="002977D5">
        <w:rPr>
          <w:rFonts w:ascii="Times New Roman" w:hAnsi="Times New Roman" w:cs="Times New Roman"/>
          <w:sz w:val="28"/>
          <w:szCs w:val="28"/>
        </w:rPr>
        <w:t xml:space="preserve"> </w:t>
      </w:r>
      <w:r w:rsidR="00A473C4">
        <w:rPr>
          <w:rFonts w:ascii="Times New Roman" w:hAnsi="Times New Roman" w:cs="Times New Roman"/>
          <w:sz w:val="28"/>
          <w:szCs w:val="28"/>
        </w:rPr>
        <w:t xml:space="preserve"> </w:t>
      </w:r>
    </w:p>
    <w:p w:rsidR="000B2E3D" w:rsidRPr="002977D5"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2977D5">
        <w:rPr>
          <w:rFonts w:ascii="Times New Roman" w:hAnsi="Times New Roman" w:cs="Times New Roman"/>
          <w:sz w:val="28"/>
          <w:szCs w:val="28"/>
        </w:rPr>
        <w:t>выпускники детских домов</w:t>
      </w:r>
      <w:r>
        <w:rPr>
          <w:rFonts w:ascii="Times New Roman" w:hAnsi="Times New Roman" w:cs="Times New Roman"/>
          <w:sz w:val="28"/>
          <w:szCs w:val="28"/>
        </w:rPr>
        <w:t>;</w:t>
      </w:r>
      <w:r w:rsidRPr="002977D5">
        <w:rPr>
          <w:rFonts w:ascii="Times New Roman" w:hAnsi="Times New Roman" w:cs="Times New Roman"/>
          <w:sz w:val="28"/>
          <w:szCs w:val="28"/>
        </w:rPr>
        <w:t xml:space="preserve"> </w:t>
      </w:r>
    </w:p>
    <w:p w:rsidR="000B2E3D"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176871">
        <w:rPr>
          <w:rFonts w:ascii="Times New Roman" w:hAnsi="Times New Roman" w:cs="Times New Roman"/>
          <w:sz w:val="28"/>
          <w:szCs w:val="28"/>
        </w:rPr>
        <w:t xml:space="preserve">лица, освобожденные из мест лишения свободы в течение 2 (двух) лет, предшествующих дате </w:t>
      </w:r>
      <w:r w:rsidR="006D0B2B" w:rsidRPr="00176871">
        <w:rPr>
          <w:rFonts w:ascii="Times New Roman" w:hAnsi="Times New Roman" w:cs="Times New Roman"/>
          <w:sz w:val="28"/>
          <w:szCs w:val="28"/>
        </w:rPr>
        <w:t>подачи конкурсной заявки.</w:t>
      </w:r>
      <w:r w:rsidR="006D0B2B">
        <w:rPr>
          <w:rFonts w:ascii="Times New Roman" w:hAnsi="Times New Roman" w:cs="Times New Roman"/>
          <w:sz w:val="28"/>
          <w:szCs w:val="28"/>
        </w:rPr>
        <w:t xml:space="preserve"> </w:t>
      </w:r>
    </w:p>
    <w:p w:rsidR="000B2E3D" w:rsidRPr="002977D5" w:rsidRDefault="000B2E3D" w:rsidP="00176871">
      <w:pPr>
        <w:pStyle w:val="ConsPlusNormal"/>
        <w:ind w:firstLine="539"/>
        <w:jc w:val="both"/>
        <w:rPr>
          <w:rFonts w:ascii="Times New Roman" w:hAnsi="Times New Roman" w:cs="Times New Roman"/>
          <w:sz w:val="28"/>
          <w:szCs w:val="28"/>
        </w:rPr>
      </w:pPr>
      <w:r w:rsidRPr="002977D5">
        <w:rPr>
          <w:rFonts w:ascii="Times New Roman" w:hAnsi="Times New Roman" w:cs="Times New Roman"/>
          <w:sz w:val="28"/>
          <w:szCs w:val="28"/>
        </w:rPr>
        <w:t>8.</w:t>
      </w:r>
      <w:r>
        <w:rPr>
          <w:rFonts w:ascii="Times New Roman" w:hAnsi="Times New Roman" w:cs="Times New Roman"/>
          <w:sz w:val="28"/>
          <w:szCs w:val="28"/>
        </w:rPr>
        <w:t>3</w:t>
      </w:r>
      <w:r w:rsidRPr="002977D5">
        <w:rPr>
          <w:rFonts w:ascii="Times New Roman" w:hAnsi="Times New Roman" w:cs="Times New Roman"/>
          <w:sz w:val="28"/>
          <w:szCs w:val="28"/>
        </w:rPr>
        <w:t>.2.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0B2E3D" w:rsidRPr="006D44E7"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2977D5">
        <w:rPr>
          <w:rFonts w:ascii="Times New Roman" w:hAnsi="Times New Roman" w:cs="Times New Roman"/>
          <w:sz w:val="28"/>
          <w:szCs w:val="28"/>
        </w:rPr>
        <w:lastRenderedPageBreak/>
        <w:t xml:space="preserve">- содействие профессиональной ориентации и трудоустройству, включая содействие занятости и </w:t>
      </w:r>
      <w:proofErr w:type="spellStart"/>
      <w:r w:rsidRPr="002977D5">
        <w:rPr>
          <w:rFonts w:ascii="Times New Roman" w:hAnsi="Times New Roman" w:cs="Times New Roman"/>
          <w:sz w:val="28"/>
          <w:szCs w:val="28"/>
        </w:rPr>
        <w:t>самозанятости</w:t>
      </w:r>
      <w:proofErr w:type="spellEnd"/>
      <w:r w:rsidRPr="002977D5">
        <w:rPr>
          <w:rFonts w:ascii="Times New Roman" w:hAnsi="Times New Roman" w:cs="Times New Roman"/>
          <w:sz w:val="28"/>
          <w:szCs w:val="28"/>
        </w:rPr>
        <w:t xml:space="preserve"> лиц, относящихся </w:t>
      </w:r>
      <w:r w:rsidRPr="00004ACD">
        <w:rPr>
          <w:rFonts w:ascii="Times New Roman" w:hAnsi="Times New Roman" w:cs="Times New Roman"/>
          <w:sz w:val="28"/>
          <w:szCs w:val="28"/>
        </w:rPr>
        <w:t>к социально незащищенным группам граждан;</w:t>
      </w:r>
    </w:p>
    <w:p w:rsidR="000B2E3D" w:rsidRPr="00004ACD"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004ACD">
        <w:rPr>
          <w:rFonts w:ascii="Times New Roman" w:hAnsi="Times New Roman" w:cs="Times New Roman"/>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0B2E3D" w:rsidRPr="00004ACD"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004ACD">
        <w:rPr>
          <w:rFonts w:ascii="Times New Roman" w:hAnsi="Times New Roman" w:cs="Times New Roman"/>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0B2E3D" w:rsidRPr="00004ACD"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004ACD">
        <w:rPr>
          <w:rFonts w:ascii="Times New Roman"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B2E3D" w:rsidRPr="00004ACD"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004ACD">
        <w:rPr>
          <w:rFonts w:ascii="Times New Roman" w:hAnsi="Times New Roman" w:cs="Times New Roman"/>
          <w:sz w:val="28"/>
          <w:szCs w:val="28"/>
        </w:rPr>
        <w:t>- обеспечение культурно-просветительской деятельности (музеи, театры, школы-студии, музыкальные учреждения, творческие мастерские);</w:t>
      </w:r>
    </w:p>
    <w:p w:rsidR="000B2E3D" w:rsidRPr="00004ACD"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004ACD">
        <w:rPr>
          <w:rFonts w:ascii="Times New Roman" w:hAnsi="Times New Roman" w:cs="Times New Roman"/>
          <w:sz w:val="28"/>
          <w:szCs w:val="28"/>
        </w:rPr>
        <w:t>- предоставление образовательных услуг лицам, относящимся к социально незащищенным группам граждан;</w:t>
      </w:r>
    </w:p>
    <w:p w:rsidR="000B2E3D"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004ACD">
        <w:rPr>
          <w:rFonts w:ascii="Times New Roman" w:hAnsi="Times New Roman" w:cs="Times New Roman"/>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0B2E3D" w:rsidRDefault="007812B6" w:rsidP="0017687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8.4. </w:t>
      </w:r>
      <w:r w:rsidR="000B2E3D">
        <w:rPr>
          <w:rFonts w:ascii="Times New Roman" w:hAnsi="Times New Roman" w:cs="Times New Roman"/>
          <w:sz w:val="28"/>
          <w:szCs w:val="28"/>
        </w:rPr>
        <w:t>К социально незащищенным группам граждан относятся:</w:t>
      </w:r>
    </w:p>
    <w:p w:rsidR="000B2E3D" w:rsidRPr="007B2023"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7B2023">
        <w:rPr>
          <w:rFonts w:ascii="Times New Roman" w:hAnsi="Times New Roman" w:cs="Times New Roman"/>
          <w:sz w:val="28"/>
          <w:szCs w:val="28"/>
        </w:rPr>
        <w:t>- граждане, участвовавшие в ВОВ или в б</w:t>
      </w:r>
      <w:r w:rsidR="001347C4">
        <w:rPr>
          <w:rFonts w:ascii="Times New Roman" w:hAnsi="Times New Roman" w:cs="Times New Roman"/>
          <w:sz w:val="28"/>
          <w:szCs w:val="28"/>
        </w:rPr>
        <w:t>оевых действиях вне государства</w:t>
      </w:r>
      <w:r w:rsidRPr="007B2023">
        <w:rPr>
          <w:rFonts w:ascii="Times New Roman" w:hAnsi="Times New Roman" w:cs="Times New Roman"/>
          <w:sz w:val="28"/>
          <w:szCs w:val="28"/>
        </w:rPr>
        <w:t>;</w:t>
      </w:r>
    </w:p>
    <w:p w:rsidR="000B2E3D" w:rsidRPr="007B2023"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7B2023">
        <w:rPr>
          <w:rFonts w:ascii="Times New Roman" w:hAnsi="Times New Roman" w:cs="Times New Roman"/>
          <w:sz w:val="28"/>
          <w:szCs w:val="28"/>
        </w:rPr>
        <w:t>- узники фашизма, которые застигли время войны во время несовершеннолетия;</w:t>
      </w:r>
    </w:p>
    <w:p w:rsidR="000B2E3D" w:rsidRPr="007B2023"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7B2023">
        <w:rPr>
          <w:rFonts w:ascii="Times New Roman" w:hAnsi="Times New Roman" w:cs="Times New Roman"/>
          <w:sz w:val="28"/>
          <w:szCs w:val="28"/>
        </w:rPr>
        <w:t xml:space="preserve">- труженики тыла или люди, у которых есть медали (ордена) Советского Союза за </w:t>
      </w:r>
      <w:r w:rsidR="00C66F68">
        <w:rPr>
          <w:rFonts w:ascii="Times New Roman" w:hAnsi="Times New Roman" w:cs="Times New Roman"/>
          <w:sz w:val="28"/>
          <w:szCs w:val="28"/>
        </w:rPr>
        <w:t>заслуги, полученные во время Великой Отечественной войны</w:t>
      </w:r>
      <w:r w:rsidRPr="007B2023">
        <w:rPr>
          <w:rFonts w:ascii="Times New Roman" w:hAnsi="Times New Roman" w:cs="Times New Roman"/>
          <w:sz w:val="28"/>
          <w:szCs w:val="28"/>
        </w:rPr>
        <w:t>;</w:t>
      </w:r>
    </w:p>
    <w:p w:rsidR="000B2E3D" w:rsidRPr="00C66F68" w:rsidRDefault="000B2E3D" w:rsidP="00176871">
      <w:pPr>
        <w:autoSpaceDE w:val="0"/>
        <w:autoSpaceDN w:val="0"/>
        <w:adjustRightInd w:val="0"/>
        <w:spacing w:after="0" w:line="240" w:lineRule="auto"/>
        <w:ind w:firstLine="539"/>
        <w:jc w:val="both"/>
        <w:rPr>
          <w:rFonts w:ascii="Times New Roman" w:hAnsi="Times New Roman" w:cs="Times New Roman"/>
          <w:color w:val="FF0000"/>
          <w:sz w:val="28"/>
          <w:szCs w:val="28"/>
        </w:rPr>
      </w:pPr>
      <w:r w:rsidRPr="007B2023">
        <w:rPr>
          <w:rFonts w:ascii="Times New Roman" w:hAnsi="Times New Roman" w:cs="Times New Roman"/>
          <w:sz w:val="28"/>
          <w:szCs w:val="28"/>
        </w:rPr>
        <w:t>- лица, которые потеряли место для проживания, или же оно стало непригодным для жилья по причине аварии, стихий</w:t>
      </w:r>
      <w:r w:rsidR="00C66F68">
        <w:rPr>
          <w:rFonts w:ascii="Times New Roman" w:hAnsi="Times New Roman" w:cs="Times New Roman"/>
          <w:sz w:val="28"/>
          <w:szCs w:val="28"/>
        </w:rPr>
        <w:t>ного бедствия, войны</w:t>
      </w:r>
      <w:r w:rsidRPr="00C66F68">
        <w:rPr>
          <w:rFonts w:ascii="Times New Roman" w:hAnsi="Times New Roman" w:cs="Times New Roman"/>
          <w:sz w:val="28"/>
          <w:szCs w:val="28"/>
        </w:rPr>
        <w:t>;</w:t>
      </w:r>
    </w:p>
    <w:p w:rsidR="000B2E3D" w:rsidRPr="007B2023"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7B2023">
        <w:rPr>
          <w:rFonts w:ascii="Times New Roman" w:hAnsi="Times New Roman" w:cs="Times New Roman"/>
          <w:sz w:val="28"/>
          <w:szCs w:val="28"/>
        </w:rPr>
        <w:t>- дети, которые остались без родителей (попечителей), а также дети, находящиеся под попечением;</w:t>
      </w:r>
    </w:p>
    <w:p w:rsidR="000B2E3D" w:rsidRPr="007B2023"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7B2023">
        <w:rPr>
          <w:rFonts w:ascii="Times New Roman" w:hAnsi="Times New Roman" w:cs="Times New Roman"/>
          <w:sz w:val="28"/>
          <w:szCs w:val="28"/>
        </w:rPr>
        <w:t>- граждане, которые относятся к категории инвалидов 1-3 групп, а также родители таких детей;</w:t>
      </w:r>
    </w:p>
    <w:p w:rsidR="000B2E3D" w:rsidRPr="007B2023"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7B2023">
        <w:rPr>
          <w:rFonts w:ascii="Times New Roman" w:hAnsi="Times New Roman" w:cs="Times New Roman"/>
          <w:sz w:val="28"/>
          <w:szCs w:val="28"/>
        </w:rPr>
        <w:t>- семьи</w:t>
      </w:r>
      <w:r>
        <w:rPr>
          <w:rFonts w:ascii="Times New Roman" w:hAnsi="Times New Roman" w:cs="Times New Roman"/>
          <w:sz w:val="28"/>
          <w:szCs w:val="28"/>
        </w:rPr>
        <w:t>, имеющие 5 и более</w:t>
      </w:r>
      <w:r w:rsidRPr="007B2023">
        <w:rPr>
          <w:rFonts w:ascii="Times New Roman" w:hAnsi="Times New Roman" w:cs="Times New Roman"/>
          <w:sz w:val="28"/>
          <w:szCs w:val="28"/>
        </w:rPr>
        <w:t xml:space="preserve"> детей;</w:t>
      </w:r>
    </w:p>
    <w:p w:rsidR="000B2E3D" w:rsidRPr="007B2023"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7B2023">
        <w:rPr>
          <w:rFonts w:ascii="Times New Roman" w:hAnsi="Times New Roman" w:cs="Times New Roman"/>
          <w:sz w:val="28"/>
          <w:szCs w:val="28"/>
        </w:rPr>
        <w:t>- лица, являющиеся ветеранами труда и имеющие соответствующее документальное подтверждение;</w:t>
      </w:r>
    </w:p>
    <w:p w:rsidR="000B2E3D" w:rsidRPr="00004ACD" w:rsidRDefault="000B2E3D" w:rsidP="00176871">
      <w:pPr>
        <w:autoSpaceDE w:val="0"/>
        <w:autoSpaceDN w:val="0"/>
        <w:adjustRightInd w:val="0"/>
        <w:spacing w:after="0" w:line="240" w:lineRule="auto"/>
        <w:ind w:firstLine="539"/>
        <w:jc w:val="both"/>
        <w:rPr>
          <w:rFonts w:ascii="Times New Roman" w:hAnsi="Times New Roman" w:cs="Times New Roman"/>
          <w:sz w:val="28"/>
          <w:szCs w:val="28"/>
        </w:rPr>
      </w:pPr>
      <w:r w:rsidRPr="007B2023">
        <w:rPr>
          <w:rFonts w:ascii="Times New Roman" w:hAnsi="Times New Roman" w:cs="Times New Roman"/>
          <w:sz w:val="28"/>
          <w:szCs w:val="28"/>
        </w:rPr>
        <w:t>- матери, самостоятельно воспитывающие детей</w:t>
      </w:r>
      <w:r>
        <w:rPr>
          <w:rFonts w:ascii="Times New Roman" w:hAnsi="Times New Roman" w:cs="Times New Roman"/>
          <w:sz w:val="28"/>
          <w:szCs w:val="28"/>
        </w:rPr>
        <w:t>.</w:t>
      </w:r>
    </w:p>
    <w:p w:rsidR="000B2E3D" w:rsidRPr="00004ACD" w:rsidRDefault="000B2E3D" w:rsidP="00176871">
      <w:pPr>
        <w:pStyle w:val="ConsPlusNormal"/>
        <w:ind w:firstLine="539"/>
        <w:jc w:val="both"/>
        <w:rPr>
          <w:rFonts w:ascii="Times New Roman" w:hAnsi="Times New Roman" w:cs="Times New Roman"/>
          <w:sz w:val="28"/>
          <w:szCs w:val="28"/>
        </w:rPr>
      </w:pPr>
      <w:r w:rsidRPr="00004ACD">
        <w:rPr>
          <w:rFonts w:ascii="Times New Roman" w:hAnsi="Times New Roman" w:cs="Times New Roman"/>
          <w:sz w:val="28"/>
          <w:szCs w:val="28"/>
        </w:rPr>
        <w:t>8.</w:t>
      </w:r>
      <w:r w:rsidR="007812B6">
        <w:rPr>
          <w:rFonts w:ascii="Times New Roman" w:hAnsi="Times New Roman" w:cs="Times New Roman"/>
          <w:sz w:val="28"/>
          <w:szCs w:val="28"/>
        </w:rPr>
        <w:t>5</w:t>
      </w:r>
      <w:r w:rsidRPr="00004ACD">
        <w:rPr>
          <w:rFonts w:ascii="Times New Roman" w:hAnsi="Times New Roman" w:cs="Times New Roman"/>
          <w:sz w:val="28"/>
          <w:szCs w:val="28"/>
        </w:rPr>
        <w:t>. Субсидии предоставляются субъекту социального предпринимательства</w:t>
      </w:r>
      <w:r w:rsidR="00D47668">
        <w:rPr>
          <w:rFonts w:ascii="Times New Roman" w:hAnsi="Times New Roman" w:cs="Times New Roman"/>
          <w:sz w:val="28"/>
          <w:szCs w:val="28"/>
        </w:rPr>
        <w:t xml:space="preserve"> на </w:t>
      </w:r>
      <w:r w:rsidR="00182BBD">
        <w:rPr>
          <w:rFonts w:ascii="Times New Roman" w:hAnsi="Times New Roman" w:cs="Times New Roman"/>
          <w:sz w:val="28"/>
          <w:szCs w:val="28"/>
        </w:rPr>
        <w:t>возмещение затрат</w:t>
      </w:r>
      <w:r w:rsidRPr="00004ACD">
        <w:rPr>
          <w:rFonts w:ascii="Times New Roman" w:hAnsi="Times New Roman" w:cs="Times New Roman"/>
          <w:sz w:val="28"/>
          <w:szCs w:val="28"/>
        </w:rPr>
        <w:t xml:space="preserve">, обеспечившего софинансирование расходов в размере не менее 15% от суммы получаемой субсидии, в размере не более 500 000 (пятисот тысяч) рублей, но не более 85 процентов от полной стоимости </w:t>
      </w:r>
      <w:proofErr w:type="gramStart"/>
      <w:r w:rsidRPr="00004ACD">
        <w:rPr>
          <w:rFonts w:ascii="Times New Roman" w:hAnsi="Times New Roman" w:cs="Times New Roman"/>
          <w:sz w:val="28"/>
          <w:szCs w:val="28"/>
        </w:rPr>
        <w:t>бизнес-проекта</w:t>
      </w:r>
      <w:proofErr w:type="gramEnd"/>
      <w:r w:rsidRPr="00004ACD">
        <w:rPr>
          <w:rFonts w:ascii="Times New Roman" w:hAnsi="Times New Roman" w:cs="Times New Roman"/>
          <w:sz w:val="28"/>
          <w:szCs w:val="28"/>
        </w:rPr>
        <w:t>.</w:t>
      </w:r>
    </w:p>
    <w:p w:rsidR="000B2E3D" w:rsidRPr="00004ACD" w:rsidRDefault="000B2E3D" w:rsidP="00176871">
      <w:pPr>
        <w:pStyle w:val="ConsPlusNormal"/>
        <w:ind w:firstLine="539"/>
        <w:jc w:val="both"/>
        <w:rPr>
          <w:rFonts w:ascii="Times New Roman" w:hAnsi="Times New Roman" w:cs="Times New Roman"/>
          <w:color w:val="000000" w:themeColor="text1"/>
          <w:sz w:val="28"/>
          <w:szCs w:val="28"/>
        </w:rPr>
      </w:pPr>
      <w:r w:rsidRPr="00004ACD">
        <w:rPr>
          <w:rFonts w:ascii="Times New Roman" w:hAnsi="Times New Roman" w:cs="Times New Roman"/>
          <w:color w:val="000000" w:themeColor="text1"/>
          <w:sz w:val="28"/>
          <w:szCs w:val="28"/>
        </w:rPr>
        <w:t>8.</w:t>
      </w:r>
      <w:r w:rsidR="007812B6">
        <w:rPr>
          <w:rFonts w:ascii="Times New Roman" w:hAnsi="Times New Roman" w:cs="Times New Roman"/>
          <w:color w:val="000000" w:themeColor="text1"/>
          <w:sz w:val="28"/>
          <w:szCs w:val="28"/>
        </w:rPr>
        <w:t>6</w:t>
      </w:r>
      <w:r w:rsidRPr="00004ACD">
        <w:rPr>
          <w:rFonts w:ascii="Times New Roman" w:hAnsi="Times New Roman" w:cs="Times New Roman"/>
          <w:color w:val="000000" w:themeColor="text1"/>
          <w:sz w:val="28"/>
          <w:szCs w:val="28"/>
        </w:rPr>
        <w:t xml:space="preserve">. </w:t>
      </w:r>
      <w:r w:rsidRPr="0058679A">
        <w:rPr>
          <w:rFonts w:ascii="Times New Roman" w:hAnsi="Times New Roman" w:cs="Times New Roman"/>
          <w:color w:val="000000" w:themeColor="text1"/>
          <w:sz w:val="28"/>
          <w:szCs w:val="28"/>
        </w:rPr>
        <w:t>Субъект предпринимательства, претендующий на получение субсидии в соответствии с требованиями настоящего раздела, при подаче заявки</w:t>
      </w:r>
      <w:r>
        <w:rPr>
          <w:rFonts w:ascii="Times New Roman" w:hAnsi="Times New Roman" w:cs="Times New Roman"/>
          <w:color w:val="000000" w:themeColor="text1"/>
          <w:sz w:val="28"/>
          <w:szCs w:val="28"/>
        </w:rPr>
        <w:t xml:space="preserve"> </w:t>
      </w:r>
      <w:r w:rsidRPr="00004ACD">
        <w:rPr>
          <w:rFonts w:ascii="Times New Roman" w:hAnsi="Times New Roman" w:cs="Times New Roman"/>
          <w:color w:val="000000" w:themeColor="text1"/>
          <w:sz w:val="28"/>
          <w:szCs w:val="28"/>
        </w:rPr>
        <w:t xml:space="preserve">представляет дополнительно к документам, указанным в </w:t>
      </w:r>
      <w:hyperlink w:anchor="P111" w:history="1">
        <w:r w:rsidRPr="00004ACD">
          <w:rPr>
            <w:rFonts w:ascii="Times New Roman" w:hAnsi="Times New Roman" w:cs="Times New Roman"/>
            <w:color w:val="000000" w:themeColor="text1"/>
            <w:sz w:val="28"/>
            <w:szCs w:val="28"/>
          </w:rPr>
          <w:t>пункте 4.1</w:t>
        </w:r>
      </w:hyperlink>
      <w:r w:rsidRPr="00004ACD">
        <w:rPr>
          <w:rFonts w:ascii="Times New Roman" w:hAnsi="Times New Roman" w:cs="Times New Roman"/>
          <w:color w:val="000000" w:themeColor="text1"/>
          <w:sz w:val="28"/>
          <w:szCs w:val="28"/>
        </w:rPr>
        <w:t xml:space="preserve"> настоя</w:t>
      </w:r>
      <w:r w:rsidR="00C66F68">
        <w:rPr>
          <w:rFonts w:ascii="Times New Roman" w:hAnsi="Times New Roman" w:cs="Times New Roman"/>
          <w:color w:val="000000" w:themeColor="text1"/>
          <w:sz w:val="28"/>
          <w:szCs w:val="28"/>
        </w:rPr>
        <w:t>щего Положения</w:t>
      </w:r>
      <w:r w:rsidRPr="00004ACD">
        <w:rPr>
          <w:rFonts w:ascii="Times New Roman" w:hAnsi="Times New Roman" w:cs="Times New Roman"/>
          <w:color w:val="000000" w:themeColor="text1"/>
          <w:sz w:val="28"/>
          <w:szCs w:val="28"/>
        </w:rPr>
        <w:t>, следующие документы:</w:t>
      </w:r>
    </w:p>
    <w:p w:rsidR="000B2E3D" w:rsidRDefault="000B2E3D" w:rsidP="0017687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04ACD">
        <w:rPr>
          <w:rFonts w:ascii="Times New Roman" w:eastAsia="Times New Roman" w:hAnsi="Times New Roman" w:cs="Times New Roman"/>
          <w:sz w:val="28"/>
          <w:szCs w:val="28"/>
          <w:lang w:eastAsia="ru-RU"/>
        </w:rPr>
        <w:t xml:space="preserve">копии документов, </w:t>
      </w:r>
      <w:r w:rsidR="009106E3">
        <w:rPr>
          <w:rFonts w:ascii="Times New Roman" w:eastAsia="Times New Roman" w:hAnsi="Times New Roman" w:cs="Times New Roman"/>
          <w:sz w:val="28"/>
          <w:szCs w:val="28"/>
          <w:lang w:eastAsia="ru-RU"/>
        </w:rPr>
        <w:t xml:space="preserve">подтверждающих соответствие субъекта </w:t>
      </w:r>
      <w:r w:rsidR="009106E3">
        <w:rPr>
          <w:rFonts w:ascii="Times New Roman" w:eastAsia="Times New Roman" w:hAnsi="Times New Roman" w:cs="Times New Roman"/>
          <w:sz w:val="28"/>
          <w:szCs w:val="28"/>
          <w:lang w:eastAsia="ru-RU"/>
        </w:rPr>
        <w:lastRenderedPageBreak/>
        <w:t>предпринимательства одному из условий, предусмотренных пунктом 8.3</w:t>
      </w:r>
      <w:r w:rsidR="00C66F68">
        <w:rPr>
          <w:rFonts w:ascii="Times New Roman" w:eastAsia="Times New Roman" w:hAnsi="Times New Roman" w:cs="Times New Roman"/>
          <w:sz w:val="28"/>
          <w:szCs w:val="28"/>
          <w:lang w:eastAsia="ru-RU"/>
        </w:rPr>
        <w:t xml:space="preserve"> настоящего Положения</w:t>
      </w:r>
      <w:r w:rsidR="009106E3">
        <w:rPr>
          <w:rFonts w:ascii="Times New Roman" w:eastAsia="Times New Roman" w:hAnsi="Times New Roman" w:cs="Times New Roman"/>
          <w:sz w:val="28"/>
          <w:szCs w:val="28"/>
          <w:lang w:eastAsia="ru-RU"/>
        </w:rPr>
        <w:t>;</w:t>
      </w:r>
    </w:p>
    <w:p w:rsidR="000B2E3D" w:rsidRPr="00004ACD" w:rsidRDefault="000B2E3D" w:rsidP="00176871">
      <w:pPr>
        <w:pStyle w:val="ConsPlusNormal"/>
        <w:ind w:firstLine="539"/>
        <w:jc w:val="both"/>
        <w:rPr>
          <w:rFonts w:ascii="Times New Roman" w:hAnsi="Times New Roman" w:cs="Times New Roman"/>
          <w:color w:val="000000" w:themeColor="text1"/>
          <w:sz w:val="28"/>
          <w:szCs w:val="28"/>
        </w:rPr>
      </w:pPr>
      <w:r w:rsidRPr="00BC2E2E">
        <w:rPr>
          <w:rFonts w:ascii="Times New Roman" w:hAnsi="Times New Roman" w:cs="Times New Roman"/>
          <w:color w:val="000000" w:themeColor="text1"/>
          <w:sz w:val="28"/>
          <w:szCs w:val="28"/>
        </w:rPr>
        <w:t>копии документов, подтверждающих</w:t>
      </w:r>
      <w:r w:rsidRPr="00004ACD">
        <w:rPr>
          <w:rFonts w:ascii="Times New Roman" w:hAnsi="Times New Roman" w:cs="Times New Roman"/>
          <w:color w:val="000000" w:themeColor="text1"/>
          <w:sz w:val="28"/>
          <w:szCs w:val="28"/>
        </w:rPr>
        <w:t xml:space="preserve"> наличие помещений или земельных участков</w:t>
      </w:r>
      <w:r>
        <w:rPr>
          <w:rFonts w:ascii="Times New Roman" w:hAnsi="Times New Roman" w:cs="Times New Roman"/>
          <w:color w:val="000000" w:themeColor="text1"/>
          <w:sz w:val="28"/>
          <w:szCs w:val="28"/>
        </w:rPr>
        <w:t>;</w:t>
      </w:r>
    </w:p>
    <w:p w:rsidR="000B2E3D" w:rsidRPr="00004ACD" w:rsidRDefault="000B2E3D" w:rsidP="00176871">
      <w:pPr>
        <w:pStyle w:val="ConsPlusNormal"/>
        <w:ind w:firstLine="539"/>
        <w:jc w:val="both"/>
        <w:rPr>
          <w:rFonts w:ascii="Times New Roman" w:hAnsi="Times New Roman" w:cs="Times New Roman"/>
          <w:color w:val="000000" w:themeColor="text1"/>
          <w:sz w:val="28"/>
          <w:szCs w:val="28"/>
        </w:rPr>
      </w:pPr>
      <w:r w:rsidRPr="00004ACD">
        <w:rPr>
          <w:rFonts w:ascii="Times New Roman" w:hAnsi="Times New Roman" w:cs="Times New Roman"/>
          <w:color w:val="000000" w:themeColor="text1"/>
          <w:sz w:val="28"/>
          <w:szCs w:val="28"/>
        </w:rPr>
        <w:t>копии действующих контрактов, необходимых для реализации проекта (при наличии)</w:t>
      </w:r>
      <w:r>
        <w:rPr>
          <w:rFonts w:ascii="Times New Roman" w:hAnsi="Times New Roman" w:cs="Times New Roman"/>
          <w:color w:val="000000" w:themeColor="text1"/>
          <w:sz w:val="28"/>
          <w:szCs w:val="28"/>
        </w:rPr>
        <w:t>;</w:t>
      </w:r>
    </w:p>
    <w:p w:rsidR="000B2E3D" w:rsidRPr="00004ACD" w:rsidRDefault="000B2E3D" w:rsidP="00176871">
      <w:pPr>
        <w:pStyle w:val="ConsPlusNormal"/>
        <w:ind w:firstLine="539"/>
        <w:jc w:val="both"/>
        <w:rPr>
          <w:rFonts w:ascii="Times New Roman" w:hAnsi="Times New Roman" w:cs="Times New Roman"/>
          <w:color w:val="000000" w:themeColor="text1"/>
          <w:sz w:val="28"/>
          <w:szCs w:val="28"/>
        </w:rPr>
      </w:pPr>
      <w:r w:rsidRPr="00004ACD">
        <w:rPr>
          <w:rFonts w:ascii="Times New Roman" w:hAnsi="Times New Roman" w:cs="Times New Roman"/>
          <w:color w:val="000000" w:themeColor="text1"/>
          <w:sz w:val="28"/>
          <w:szCs w:val="28"/>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r>
        <w:rPr>
          <w:rFonts w:ascii="Times New Roman" w:hAnsi="Times New Roman" w:cs="Times New Roman"/>
          <w:color w:val="000000" w:themeColor="text1"/>
          <w:sz w:val="28"/>
          <w:szCs w:val="28"/>
        </w:rPr>
        <w:t>;</w:t>
      </w:r>
    </w:p>
    <w:p w:rsidR="000B2E3D" w:rsidRPr="00004ACD" w:rsidRDefault="000B2E3D" w:rsidP="00176871">
      <w:pPr>
        <w:pStyle w:val="ConsPlusNormal"/>
        <w:ind w:firstLine="539"/>
        <w:jc w:val="both"/>
        <w:rPr>
          <w:rFonts w:ascii="Times New Roman" w:hAnsi="Times New Roman" w:cs="Times New Roman"/>
          <w:color w:val="000000" w:themeColor="text1"/>
          <w:sz w:val="28"/>
          <w:szCs w:val="28"/>
        </w:rPr>
      </w:pPr>
      <w:r w:rsidRPr="00176871">
        <w:rPr>
          <w:rFonts w:ascii="Times New Roman" w:hAnsi="Times New Roman" w:cs="Times New Roman"/>
          <w:color w:val="000000" w:themeColor="text1"/>
          <w:sz w:val="28"/>
          <w:szCs w:val="28"/>
        </w:rPr>
        <w:t xml:space="preserve">паспорт </w:t>
      </w:r>
      <w:proofErr w:type="gramStart"/>
      <w:r w:rsidRPr="00176871">
        <w:rPr>
          <w:rFonts w:ascii="Times New Roman" w:hAnsi="Times New Roman" w:cs="Times New Roman"/>
          <w:color w:val="000000" w:themeColor="text1"/>
          <w:sz w:val="28"/>
          <w:szCs w:val="28"/>
        </w:rPr>
        <w:t>бизнес-проекта</w:t>
      </w:r>
      <w:proofErr w:type="gramEnd"/>
      <w:r w:rsidRPr="00176871">
        <w:rPr>
          <w:rFonts w:ascii="Times New Roman" w:hAnsi="Times New Roman" w:cs="Times New Roman"/>
          <w:color w:val="000000" w:themeColor="text1"/>
          <w:sz w:val="28"/>
          <w:szCs w:val="28"/>
        </w:rPr>
        <w:t xml:space="preserve">, </w:t>
      </w:r>
      <w:r w:rsidR="00D61B1C" w:rsidRPr="00176871">
        <w:rPr>
          <w:rFonts w:ascii="Times New Roman" w:hAnsi="Times New Roman" w:cs="Times New Roman"/>
          <w:sz w:val="28"/>
          <w:szCs w:val="28"/>
        </w:rPr>
        <w:t>согласно приложени</w:t>
      </w:r>
      <w:r w:rsidR="00C66F68" w:rsidRPr="00176871">
        <w:rPr>
          <w:rFonts w:ascii="Times New Roman" w:hAnsi="Times New Roman" w:cs="Times New Roman"/>
          <w:sz w:val="28"/>
          <w:szCs w:val="28"/>
        </w:rPr>
        <w:t>ю</w:t>
      </w:r>
      <w:r w:rsidR="00310140" w:rsidRPr="00176871">
        <w:rPr>
          <w:rFonts w:ascii="Times New Roman" w:hAnsi="Times New Roman" w:cs="Times New Roman"/>
          <w:sz w:val="28"/>
          <w:szCs w:val="28"/>
        </w:rPr>
        <w:t xml:space="preserve"> №5 </w:t>
      </w:r>
      <w:r w:rsidR="00C66F68" w:rsidRPr="00176871">
        <w:rPr>
          <w:rFonts w:ascii="Times New Roman" w:hAnsi="Times New Roman" w:cs="Times New Roman"/>
          <w:sz w:val="28"/>
          <w:szCs w:val="28"/>
        </w:rPr>
        <w:t>к настоящему Положению</w:t>
      </w:r>
      <w:r w:rsidRPr="00176871">
        <w:rPr>
          <w:rFonts w:ascii="Times New Roman" w:hAnsi="Times New Roman" w:cs="Times New Roman"/>
          <w:color w:val="000000" w:themeColor="text1"/>
          <w:sz w:val="28"/>
          <w:szCs w:val="28"/>
        </w:rPr>
        <w:t>.</w:t>
      </w:r>
    </w:p>
    <w:p w:rsidR="000B2E3D" w:rsidRPr="00C072B9" w:rsidRDefault="000B2E3D" w:rsidP="0017687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w:t>
      </w:r>
      <w:r w:rsidRPr="00C072B9">
        <w:rPr>
          <w:rFonts w:ascii="Times New Roman" w:hAnsi="Times New Roman" w:cs="Times New Roman"/>
          <w:color w:val="000000" w:themeColor="text1"/>
          <w:sz w:val="28"/>
          <w:szCs w:val="28"/>
        </w:rPr>
        <w:t xml:space="preserve">. </w:t>
      </w:r>
      <w:r w:rsidRPr="0029745C">
        <w:rPr>
          <w:rFonts w:ascii="Times New Roman" w:hAnsi="Times New Roman" w:cs="Times New Roman"/>
          <w:color w:val="000000" w:themeColor="text1"/>
          <w:sz w:val="28"/>
          <w:szCs w:val="28"/>
        </w:rPr>
        <w:t>Субъект предпринимательства, претендующий на получение субсидии в соответствии с требованиями настоящего раздела, в порядке, предусмот</w:t>
      </w:r>
      <w:r w:rsidR="00C66F68">
        <w:rPr>
          <w:rFonts w:ascii="Times New Roman" w:hAnsi="Times New Roman" w:cs="Times New Roman"/>
          <w:color w:val="000000" w:themeColor="text1"/>
          <w:sz w:val="28"/>
          <w:szCs w:val="28"/>
        </w:rPr>
        <w:t>ренном п.6.2. настоящего Положения</w:t>
      </w:r>
      <w:r w:rsidRPr="0029745C">
        <w:rPr>
          <w:rFonts w:ascii="Times New Roman" w:hAnsi="Times New Roman" w:cs="Times New Roman"/>
          <w:color w:val="000000" w:themeColor="text1"/>
          <w:sz w:val="28"/>
          <w:szCs w:val="28"/>
        </w:rPr>
        <w:t xml:space="preserve">, предоставляет в </w:t>
      </w:r>
      <w:r>
        <w:rPr>
          <w:rFonts w:ascii="Times New Roman" w:hAnsi="Times New Roman" w:cs="Times New Roman"/>
          <w:color w:val="000000" w:themeColor="text1"/>
          <w:sz w:val="28"/>
          <w:szCs w:val="28"/>
        </w:rPr>
        <w:t>У</w:t>
      </w:r>
      <w:r w:rsidRPr="0029745C">
        <w:rPr>
          <w:rFonts w:ascii="Times New Roman" w:hAnsi="Times New Roman" w:cs="Times New Roman"/>
          <w:color w:val="000000" w:themeColor="text1"/>
          <w:sz w:val="28"/>
          <w:szCs w:val="28"/>
        </w:rPr>
        <w:t>полномоченный орган следующие документы:</w:t>
      </w:r>
    </w:p>
    <w:p w:rsidR="000B2E3D" w:rsidRPr="0029745C" w:rsidRDefault="000B2E3D" w:rsidP="00176871">
      <w:pPr>
        <w:pStyle w:val="ConsPlusNormal"/>
        <w:ind w:firstLine="539"/>
        <w:jc w:val="both"/>
        <w:rPr>
          <w:rFonts w:ascii="Times New Roman" w:hAnsi="Times New Roman" w:cs="Times New Roman"/>
          <w:sz w:val="28"/>
          <w:szCs w:val="28"/>
        </w:rPr>
      </w:pPr>
      <w:proofErr w:type="gramStart"/>
      <w:r w:rsidRPr="0029745C">
        <w:rPr>
          <w:rFonts w:ascii="Times New Roman" w:hAnsi="Times New Roman" w:cs="Times New Roman"/>
          <w:sz w:val="28"/>
          <w:szCs w:val="28"/>
        </w:rPr>
        <w:t>копи</w:t>
      </w:r>
      <w:r>
        <w:rPr>
          <w:rFonts w:ascii="Times New Roman" w:hAnsi="Times New Roman" w:cs="Times New Roman"/>
          <w:sz w:val="28"/>
          <w:szCs w:val="28"/>
        </w:rPr>
        <w:t>и</w:t>
      </w:r>
      <w:r w:rsidRPr="0029745C">
        <w:rPr>
          <w:rFonts w:ascii="Times New Roman" w:hAnsi="Times New Roman" w:cs="Times New Roman"/>
          <w:sz w:val="28"/>
          <w:szCs w:val="28"/>
        </w:rPr>
        <w:t xml:space="preserve"> </w:t>
      </w:r>
      <w:r w:rsidR="00D61B1C">
        <w:rPr>
          <w:rFonts w:ascii="Times New Roman" w:hAnsi="Times New Roman" w:cs="Times New Roman"/>
          <w:sz w:val="28"/>
          <w:szCs w:val="28"/>
        </w:rPr>
        <w:t>документов, подтверждающих</w:t>
      </w:r>
      <w:r w:rsidRPr="0029745C">
        <w:rPr>
          <w:rFonts w:ascii="Times New Roman" w:hAnsi="Times New Roman" w:cs="Times New Roman"/>
          <w:sz w:val="28"/>
          <w:szCs w:val="28"/>
        </w:rPr>
        <w:t xml:space="preserve"> приобретение в собственность </w:t>
      </w:r>
      <w:r w:rsidR="00F929D1">
        <w:rPr>
          <w:rFonts w:ascii="Times New Roman" w:hAnsi="Times New Roman" w:cs="Times New Roman"/>
          <w:sz w:val="28"/>
          <w:szCs w:val="28"/>
        </w:rPr>
        <w:t>товара</w:t>
      </w:r>
      <w:r w:rsidRPr="0029745C">
        <w:rPr>
          <w:rFonts w:ascii="Times New Roman" w:hAnsi="Times New Roman" w:cs="Times New Roman"/>
          <w:sz w:val="28"/>
          <w:szCs w:val="28"/>
        </w:rPr>
        <w:t xml:space="preserve"> </w:t>
      </w:r>
      <w:r w:rsidR="00F929D1">
        <w:rPr>
          <w:rFonts w:ascii="Times New Roman" w:hAnsi="Times New Roman" w:cs="Times New Roman"/>
          <w:sz w:val="28"/>
          <w:szCs w:val="28"/>
        </w:rPr>
        <w:t>и (или)</w:t>
      </w:r>
      <w:r w:rsidR="00D61B1C">
        <w:rPr>
          <w:rFonts w:ascii="Times New Roman" w:hAnsi="Times New Roman" w:cs="Times New Roman"/>
          <w:sz w:val="28"/>
          <w:szCs w:val="28"/>
        </w:rPr>
        <w:t xml:space="preserve"> </w:t>
      </w:r>
      <w:r w:rsidR="007935E1">
        <w:rPr>
          <w:rFonts w:ascii="Times New Roman" w:hAnsi="Times New Roman" w:cs="Times New Roman"/>
          <w:sz w:val="28"/>
          <w:szCs w:val="28"/>
        </w:rPr>
        <w:t xml:space="preserve">копии </w:t>
      </w:r>
      <w:r w:rsidR="00D61B1C">
        <w:rPr>
          <w:rFonts w:ascii="Times New Roman" w:hAnsi="Times New Roman" w:cs="Times New Roman"/>
          <w:sz w:val="28"/>
          <w:szCs w:val="28"/>
        </w:rPr>
        <w:t xml:space="preserve">документов, подтверждающих </w:t>
      </w:r>
      <w:r w:rsidR="007935E1">
        <w:rPr>
          <w:rFonts w:ascii="Times New Roman" w:hAnsi="Times New Roman" w:cs="Times New Roman"/>
          <w:sz w:val="28"/>
          <w:szCs w:val="28"/>
        </w:rPr>
        <w:t>оказание услуг</w:t>
      </w:r>
      <w:r w:rsidR="00D61B1C">
        <w:rPr>
          <w:rFonts w:ascii="Times New Roman" w:hAnsi="Times New Roman" w:cs="Times New Roman"/>
          <w:sz w:val="28"/>
          <w:szCs w:val="28"/>
        </w:rPr>
        <w:t xml:space="preserve"> </w:t>
      </w:r>
      <w:r w:rsidRPr="0029745C">
        <w:rPr>
          <w:rFonts w:ascii="Times New Roman" w:hAnsi="Times New Roman" w:cs="Times New Roman"/>
          <w:sz w:val="28"/>
          <w:szCs w:val="28"/>
        </w:rPr>
        <w:t xml:space="preserve">(при представлении копий </w:t>
      </w:r>
      <w:r w:rsidR="00F929D1">
        <w:rPr>
          <w:rFonts w:ascii="Times New Roman" w:hAnsi="Times New Roman" w:cs="Times New Roman"/>
          <w:sz w:val="28"/>
          <w:szCs w:val="28"/>
        </w:rPr>
        <w:t>договоров, заключенных</w:t>
      </w:r>
      <w:r w:rsidRPr="0029745C">
        <w:rPr>
          <w:rFonts w:ascii="Times New Roman" w:hAnsi="Times New Roman" w:cs="Times New Roman"/>
          <w:sz w:val="28"/>
          <w:szCs w:val="28"/>
        </w:rPr>
        <w:t xml:space="preserve"> с иностранной организацией с оплатой стоимости </w:t>
      </w:r>
      <w:r w:rsidR="00F929D1">
        <w:rPr>
          <w:rFonts w:ascii="Times New Roman" w:hAnsi="Times New Roman" w:cs="Times New Roman"/>
          <w:sz w:val="28"/>
          <w:szCs w:val="28"/>
        </w:rPr>
        <w:t xml:space="preserve">товара и (или) услуг </w:t>
      </w:r>
      <w:r w:rsidRPr="0029745C">
        <w:rPr>
          <w:rFonts w:ascii="Times New Roman" w:hAnsi="Times New Roman" w:cs="Times New Roman"/>
          <w:sz w:val="28"/>
          <w:szCs w:val="28"/>
        </w:rPr>
        <w:t>в иностранной валюте необходимо приложить вариант указанного договора на русском языке, а также справку, составленную и подписанную руководителем заявителя, с указанием полной стоимости приобретенного оборудования в рублях по курсу Центрального банка</w:t>
      </w:r>
      <w:proofErr w:type="gramEnd"/>
      <w:r w:rsidRPr="0029745C">
        <w:rPr>
          <w:rFonts w:ascii="Times New Roman" w:hAnsi="Times New Roman" w:cs="Times New Roman"/>
          <w:sz w:val="28"/>
          <w:szCs w:val="28"/>
        </w:rPr>
        <w:t xml:space="preserve"> </w:t>
      </w:r>
      <w:proofErr w:type="gramStart"/>
      <w:r w:rsidRPr="0029745C">
        <w:rPr>
          <w:rFonts w:ascii="Times New Roman" w:hAnsi="Times New Roman" w:cs="Times New Roman"/>
          <w:sz w:val="28"/>
          <w:szCs w:val="28"/>
        </w:rPr>
        <w:t>Российской Федерации на день оплаты);</w:t>
      </w:r>
      <w:proofErr w:type="gramEnd"/>
    </w:p>
    <w:p w:rsidR="000B2E3D" w:rsidRPr="0029745C" w:rsidRDefault="000B2E3D" w:rsidP="00176871">
      <w:pPr>
        <w:pStyle w:val="ConsPlusNormal"/>
        <w:ind w:firstLine="539"/>
        <w:jc w:val="both"/>
        <w:rPr>
          <w:rFonts w:ascii="Times New Roman" w:hAnsi="Times New Roman" w:cs="Times New Roman"/>
          <w:sz w:val="28"/>
          <w:szCs w:val="28"/>
        </w:rPr>
      </w:pPr>
      <w:r w:rsidRPr="0029745C">
        <w:rPr>
          <w:rFonts w:ascii="Times New Roman" w:hAnsi="Times New Roman" w:cs="Times New Roman"/>
          <w:sz w:val="28"/>
          <w:szCs w:val="28"/>
        </w:rPr>
        <w:t>копи</w:t>
      </w:r>
      <w:r>
        <w:rPr>
          <w:rFonts w:ascii="Times New Roman" w:hAnsi="Times New Roman" w:cs="Times New Roman"/>
          <w:sz w:val="28"/>
          <w:szCs w:val="28"/>
        </w:rPr>
        <w:t>и</w:t>
      </w:r>
      <w:r w:rsidRPr="0029745C">
        <w:rPr>
          <w:rFonts w:ascii="Times New Roman" w:hAnsi="Times New Roman" w:cs="Times New Roman"/>
          <w:sz w:val="28"/>
          <w:szCs w:val="28"/>
        </w:rPr>
        <w:t xml:space="preserve"> платежных поручений и иных документов, подтверждающих полную оплату </w:t>
      </w:r>
      <w:r w:rsidR="00F929D1">
        <w:rPr>
          <w:rFonts w:ascii="Times New Roman" w:hAnsi="Times New Roman" w:cs="Times New Roman"/>
          <w:sz w:val="28"/>
          <w:szCs w:val="28"/>
        </w:rPr>
        <w:t xml:space="preserve">товаров и (или) услуг </w:t>
      </w:r>
      <w:r w:rsidRPr="0029745C">
        <w:rPr>
          <w:rFonts w:ascii="Times New Roman" w:hAnsi="Times New Roman" w:cs="Times New Roman"/>
          <w:sz w:val="28"/>
          <w:szCs w:val="28"/>
        </w:rPr>
        <w:t>с отметкой банка об оплате (при оплате в иностранной валюте необходимо предоставить полный перечень банковских документов с отметкой банка по переводу валюты, с указанием расчетного счета, банка бенефициара и оплаты полной стоимости</w:t>
      </w:r>
      <w:r w:rsidR="00F929D1">
        <w:rPr>
          <w:rFonts w:ascii="Times New Roman" w:hAnsi="Times New Roman" w:cs="Times New Roman"/>
          <w:sz w:val="28"/>
          <w:szCs w:val="28"/>
        </w:rPr>
        <w:t xml:space="preserve"> товаров и (или) услуг</w:t>
      </w:r>
      <w:r w:rsidRPr="0029745C">
        <w:rPr>
          <w:rFonts w:ascii="Times New Roman" w:hAnsi="Times New Roman" w:cs="Times New Roman"/>
          <w:sz w:val="28"/>
          <w:szCs w:val="28"/>
        </w:rPr>
        <w:t>);</w:t>
      </w:r>
    </w:p>
    <w:p w:rsidR="000B2E3D" w:rsidRPr="0029745C" w:rsidRDefault="000B2E3D" w:rsidP="00176871">
      <w:pPr>
        <w:pStyle w:val="ConsPlusNormal"/>
        <w:ind w:firstLine="539"/>
        <w:jc w:val="both"/>
        <w:rPr>
          <w:rFonts w:ascii="Times New Roman" w:hAnsi="Times New Roman" w:cs="Times New Roman"/>
          <w:sz w:val="28"/>
          <w:szCs w:val="28"/>
        </w:rPr>
      </w:pPr>
      <w:r w:rsidRPr="0029745C">
        <w:rPr>
          <w:rFonts w:ascii="Times New Roman" w:hAnsi="Times New Roman" w:cs="Times New Roman"/>
          <w:sz w:val="28"/>
          <w:szCs w:val="28"/>
        </w:rPr>
        <w:t>копии товарной накладной</w:t>
      </w:r>
      <w:r w:rsidR="00F929D1">
        <w:rPr>
          <w:rFonts w:ascii="Times New Roman" w:hAnsi="Times New Roman" w:cs="Times New Roman"/>
          <w:sz w:val="28"/>
          <w:szCs w:val="28"/>
        </w:rPr>
        <w:t>,</w:t>
      </w:r>
      <w:r w:rsidRPr="0029745C">
        <w:rPr>
          <w:rFonts w:ascii="Times New Roman" w:hAnsi="Times New Roman" w:cs="Times New Roman"/>
          <w:sz w:val="28"/>
          <w:szCs w:val="28"/>
        </w:rPr>
        <w:t xml:space="preserve"> акта приема-передачи </w:t>
      </w:r>
      <w:r>
        <w:rPr>
          <w:rFonts w:ascii="Times New Roman" w:hAnsi="Times New Roman" w:cs="Times New Roman"/>
          <w:sz w:val="28"/>
          <w:szCs w:val="28"/>
        </w:rPr>
        <w:t>товаров</w:t>
      </w:r>
      <w:r w:rsidR="00F929D1">
        <w:rPr>
          <w:rFonts w:ascii="Times New Roman" w:hAnsi="Times New Roman" w:cs="Times New Roman"/>
          <w:sz w:val="28"/>
          <w:szCs w:val="28"/>
        </w:rPr>
        <w:t xml:space="preserve"> или акта выполненных услуг</w:t>
      </w:r>
      <w:r w:rsidRPr="0029745C">
        <w:rPr>
          <w:rFonts w:ascii="Times New Roman" w:hAnsi="Times New Roman" w:cs="Times New Roman"/>
          <w:sz w:val="28"/>
          <w:szCs w:val="28"/>
        </w:rPr>
        <w:t>;</w:t>
      </w:r>
      <w:r w:rsidR="00F929D1">
        <w:rPr>
          <w:rFonts w:ascii="Times New Roman" w:hAnsi="Times New Roman" w:cs="Times New Roman"/>
          <w:sz w:val="28"/>
          <w:szCs w:val="28"/>
        </w:rPr>
        <w:t xml:space="preserve"> </w:t>
      </w:r>
    </w:p>
    <w:p w:rsidR="000B2E3D" w:rsidRPr="0029745C" w:rsidRDefault="000B2E3D" w:rsidP="00176871">
      <w:pPr>
        <w:pStyle w:val="ConsPlusNormal"/>
        <w:ind w:firstLine="539"/>
        <w:jc w:val="both"/>
        <w:rPr>
          <w:rFonts w:ascii="Times New Roman" w:hAnsi="Times New Roman" w:cs="Times New Roman"/>
          <w:sz w:val="28"/>
          <w:szCs w:val="28"/>
        </w:rPr>
      </w:pPr>
      <w:r w:rsidRPr="0029745C">
        <w:rPr>
          <w:rFonts w:ascii="Times New Roman" w:hAnsi="Times New Roman" w:cs="Times New Roman"/>
          <w:sz w:val="28"/>
          <w:szCs w:val="28"/>
        </w:rPr>
        <w:t xml:space="preserve">бухгалтерских документов, подтверждающих постановку на баланс </w:t>
      </w:r>
      <w:r>
        <w:rPr>
          <w:rFonts w:ascii="Times New Roman" w:hAnsi="Times New Roman" w:cs="Times New Roman"/>
          <w:sz w:val="28"/>
          <w:szCs w:val="28"/>
        </w:rPr>
        <w:t>товаров</w:t>
      </w:r>
      <w:r w:rsidRPr="0029745C">
        <w:rPr>
          <w:rFonts w:ascii="Times New Roman" w:hAnsi="Times New Roman" w:cs="Times New Roman"/>
          <w:sz w:val="28"/>
          <w:szCs w:val="28"/>
        </w:rPr>
        <w:t>, по форме, утвержденной руководителем заявителя (для субъектов предпринимательства, ведущих бухгалтерский учет);</w:t>
      </w:r>
    </w:p>
    <w:p w:rsidR="009106E3" w:rsidRDefault="000B2E3D" w:rsidP="00176871">
      <w:pPr>
        <w:pStyle w:val="ConsPlusNormal"/>
        <w:ind w:firstLine="539"/>
        <w:jc w:val="both"/>
        <w:rPr>
          <w:rFonts w:ascii="Times New Roman" w:hAnsi="Times New Roman" w:cs="Times New Roman"/>
          <w:sz w:val="28"/>
          <w:szCs w:val="28"/>
        </w:rPr>
      </w:pPr>
      <w:r w:rsidRPr="0029745C">
        <w:rPr>
          <w:rFonts w:ascii="Times New Roman" w:hAnsi="Times New Roman" w:cs="Times New Roman"/>
          <w:sz w:val="28"/>
          <w:szCs w:val="28"/>
        </w:rPr>
        <w:t xml:space="preserve">книгу учета доходов и расходов, подтверждающую факт приобретения и полной оплаты </w:t>
      </w:r>
      <w:r>
        <w:rPr>
          <w:rFonts w:ascii="Times New Roman" w:hAnsi="Times New Roman" w:cs="Times New Roman"/>
          <w:sz w:val="28"/>
          <w:szCs w:val="28"/>
        </w:rPr>
        <w:t>товаров</w:t>
      </w:r>
      <w:r w:rsidR="00236F3E">
        <w:rPr>
          <w:rFonts w:ascii="Times New Roman" w:hAnsi="Times New Roman" w:cs="Times New Roman"/>
          <w:sz w:val="28"/>
          <w:szCs w:val="28"/>
        </w:rPr>
        <w:t xml:space="preserve"> и (или) услуг</w:t>
      </w:r>
      <w:r w:rsidRPr="0029745C">
        <w:rPr>
          <w:rFonts w:ascii="Times New Roman" w:hAnsi="Times New Roman" w:cs="Times New Roman"/>
          <w:sz w:val="28"/>
          <w:szCs w:val="28"/>
        </w:rPr>
        <w:t xml:space="preserve"> (для субъектов предпринимательства, не ведущих бухгалтерский учет согласно Федеральному закону от 6 декабря 2011 года </w:t>
      </w:r>
      <w:r w:rsidR="00157419">
        <w:rPr>
          <w:rFonts w:ascii="Times New Roman" w:hAnsi="Times New Roman" w:cs="Times New Roman"/>
          <w:sz w:val="28"/>
          <w:szCs w:val="28"/>
        </w:rPr>
        <w:t>№</w:t>
      </w:r>
      <w:r w:rsidRPr="0029745C">
        <w:rPr>
          <w:rFonts w:ascii="Times New Roman" w:hAnsi="Times New Roman" w:cs="Times New Roman"/>
          <w:sz w:val="28"/>
          <w:szCs w:val="28"/>
        </w:rPr>
        <w:t xml:space="preserve"> 402-ФЗ </w:t>
      </w:r>
      <w:r w:rsidR="00EC2E69">
        <w:rPr>
          <w:rFonts w:ascii="Times New Roman" w:hAnsi="Times New Roman" w:cs="Times New Roman"/>
          <w:sz w:val="28"/>
          <w:szCs w:val="28"/>
        </w:rPr>
        <w:t>«</w:t>
      </w:r>
      <w:r w:rsidRPr="0029745C">
        <w:rPr>
          <w:rFonts w:ascii="Times New Roman" w:hAnsi="Times New Roman" w:cs="Times New Roman"/>
          <w:sz w:val="28"/>
          <w:szCs w:val="28"/>
        </w:rPr>
        <w:t>О бухгалтерском учете</w:t>
      </w:r>
      <w:r w:rsidR="00EC2E69">
        <w:rPr>
          <w:rFonts w:ascii="Times New Roman" w:hAnsi="Times New Roman" w:cs="Times New Roman"/>
          <w:sz w:val="28"/>
          <w:szCs w:val="28"/>
        </w:rPr>
        <w:t>»</w:t>
      </w:r>
      <w:r w:rsidRPr="0029745C">
        <w:rPr>
          <w:rFonts w:ascii="Times New Roman" w:hAnsi="Times New Roman" w:cs="Times New Roman"/>
          <w:sz w:val="28"/>
          <w:szCs w:val="28"/>
        </w:rPr>
        <w:t>)</w:t>
      </w:r>
    </w:p>
    <w:p w:rsidR="00997CC8" w:rsidRDefault="00DB4DA3" w:rsidP="00176871">
      <w:pPr>
        <w:pStyle w:val="ConsPlusNormal"/>
        <w:ind w:firstLine="539"/>
        <w:jc w:val="both"/>
        <w:rPr>
          <w:rFonts w:ascii="Times New Roman" w:hAnsi="Times New Roman" w:cs="Times New Roman"/>
          <w:sz w:val="28"/>
          <w:szCs w:val="28"/>
        </w:rPr>
      </w:pPr>
      <w:r w:rsidRPr="00DB4DA3">
        <w:rPr>
          <w:rFonts w:ascii="Times New Roman" w:hAnsi="Times New Roman" w:cs="Times New Roman"/>
          <w:sz w:val="28"/>
          <w:szCs w:val="28"/>
        </w:rPr>
        <w:t xml:space="preserve">гарантийное письмо,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w:t>
      </w:r>
      <w:proofErr w:type="gramStart"/>
      <w:r w:rsidRPr="00DB4DA3">
        <w:rPr>
          <w:rFonts w:ascii="Times New Roman" w:hAnsi="Times New Roman" w:cs="Times New Roman"/>
          <w:sz w:val="28"/>
          <w:szCs w:val="28"/>
        </w:rPr>
        <w:t>иметь</w:t>
      </w:r>
      <w:proofErr w:type="gramEnd"/>
      <w:r w:rsidRPr="00DB4DA3">
        <w:rPr>
          <w:rFonts w:ascii="Times New Roman" w:hAnsi="Times New Roman" w:cs="Times New Roman"/>
          <w:sz w:val="28"/>
          <w:szCs w:val="28"/>
        </w:rPr>
        <w:t xml:space="preserve"> печать) или собственноручно заверенное (для индивидуальных предпринимателей) о соответствии заявителя требованиям, </w:t>
      </w:r>
      <w:r w:rsidR="00C66F68">
        <w:rPr>
          <w:rFonts w:ascii="Times New Roman" w:hAnsi="Times New Roman" w:cs="Times New Roman"/>
          <w:sz w:val="28"/>
          <w:szCs w:val="28"/>
        </w:rPr>
        <w:t>установленным настоящим Положением</w:t>
      </w:r>
      <w:r w:rsidRPr="00DB4DA3">
        <w:rPr>
          <w:rFonts w:ascii="Times New Roman" w:hAnsi="Times New Roman" w:cs="Times New Roman"/>
          <w:sz w:val="28"/>
          <w:szCs w:val="28"/>
        </w:rPr>
        <w:t xml:space="preserve">, </w:t>
      </w:r>
      <w:r w:rsidRPr="00176871">
        <w:rPr>
          <w:rFonts w:ascii="Times New Roman" w:hAnsi="Times New Roman" w:cs="Times New Roman"/>
          <w:sz w:val="28"/>
          <w:szCs w:val="28"/>
        </w:rPr>
        <w:t>согласно приложению</w:t>
      </w:r>
      <w:r w:rsidR="00310140" w:rsidRPr="00176871">
        <w:rPr>
          <w:rFonts w:ascii="Times New Roman" w:hAnsi="Times New Roman" w:cs="Times New Roman"/>
          <w:sz w:val="28"/>
          <w:szCs w:val="28"/>
        </w:rPr>
        <w:t xml:space="preserve"> №3</w:t>
      </w:r>
      <w:r w:rsidRPr="00176871">
        <w:rPr>
          <w:rFonts w:ascii="Times New Roman" w:hAnsi="Times New Roman" w:cs="Times New Roman"/>
          <w:sz w:val="28"/>
          <w:szCs w:val="28"/>
        </w:rPr>
        <w:t xml:space="preserve"> к на</w:t>
      </w:r>
      <w:r w:rsidR="00C66F68" w:rsidRPr="00176871">
        <w:rPr>
          <w:rFonts w:ascii="Times New Roman" w:hAnsi="Times New Roman" w:cs="Times New Roman"/>
          <w:sz w:val="28"/>
          <w:szCs w:val="28"/>
        </w:rPr>
        <w:t>стоящему Положению</w:t>
      </w:r>
      <w:r w:rsidR="000B2E3D" w:rsidRPr="00176871">
        <w:rPr>
          <w:rFonts w:ascii="Times New Roman" w:hAnsi="Times New Roman" w:cs="Times New Roman"/>
          <w:sz w:val="28"/>
          <w:szCs w:val="28"/>
        </w:rPr>
        <w:t>.</w:t>
      </w:r>
    </w:p>
    <w:p w:rsidR="00F547D2" w:rsidRDefault="00F547D2" w:rsidP="00176871">
      <w:pPr>
        <w:pStyle w:val="ConsPlusNormal"/>
        <w:ind w:firstLine="539"/>
        <w:jc w:val="both"/>
        <w:rPr>
          <w:rFonts w:ascii="Times New Roman" w:hAnsi="Times New Roman" w:cs="Times New Roman"/>
          <w:sz w:val="28"/>
          <w:szCs w:val="28"/>
        </w:rPr>
      </w:pPr>
    </w:p>
    <w:p w:rsidR="00723353" w:rsidRDefault="00723353" w:rsidP="00176871">
      <w:pPr>
        <w:pStyle w:val="ConsPlusNormal"/>
        <w:ind w:firstLine="539"/>
        <w:jc w:val="both"/>
        <w:rPr>
          <w:rFonts w:ascii="Times New Roman" w:hAnsi="Times New Roman" w:cs="Times New Roman"/>
          <w:sz w:val="28"/>
          <w:szCs w:val="28"/>
        </w:rPr>
      </w:pPr>
    </w:p>
    <w:p w:rsidR="009D6F79" w:rsidRDefault="009D6F79" w:rsidP="00176871">
      <w:pPr>
        <w:pStyle w:val="ConsPlusNormal"/>
        <w:ind w:firstLine="539"/>
        <w:jc w:val="both"/>
        <w:rPr>
          <w:rFonts w:ascii="Times New Roman" w:hAnsi="Times New Roman" w:cs="Times New Roman"/>
          <w:sz w:val="28"/>
          <w:szCs w:val="28"/>
        </w:rPr>
      </w:pPr>
    </w:p>
    <w:p w:rsidR="009D6F79" w:rsidRDefault="009D6F79" w:rsidP="00176871">
      <w:pPr>
        <w:pStyle w:val="ConsPlusNormal"/>
        <w:ind w:firstLine="539"/>
        <w:jc w:val="both"/>
        <w:rPr>
          <w:rFonts w:ascii="Times New Roman" w:hAnsi="Times New Roman" w:cs="Times New Roman"/>
          <w:sz w:val="28"/>
          <w:szCs w:val="28"/>
        </w:rPr>
      </w:pPr>
    </w:p>
    <w:p w:rsidR="009D6F79" w:rsidRPr="009D6F79" w:rsidRDefault="005B749B" w:rsidP="009D6F79">
      <w:pPr>
        <w:pStyle w:val="ConsPlusNormal"/>
        <w:spacing w:line="276" w:lineRule="auto"/>
        <w:ind w:left="495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Приложение № 1</w:t>
      </w:r>
      <w:r w:rsidR="009D6F79">
        <w:rPr>
          <w:rFonts w:ascii="Times New Roman" w:eastAsiaTheme="minorEastAsia" w:hAnsi="Times New Roman" w:cs="Times New Roman"/>
          <w:sz w:val="24"/>
          <w:szCs w:val="24"/>
        </w:rPr>
        <w:t xml:space="preserve"> </w:t>
      </w:r>
      <w:r w:rsidR="00723353" w:rsidRPr="00EE6CD8">
        <w:rPr>
          <w:rFonts w:ascii="Times New Roman" w:eastAsiaTheme="minorEastAsia" w:hAnsi="Times New Roman" w:cs="Times New Roman"/>
          <w:sz w:val="24"/>
          <w:szCs w:val="24"/>
        </w:rPr>
        <w:t xml:space="preserve">к </w:t>
      </w:r>
      <w:r w:rsidR="009D6F79" w:rsidRPr="009D6F79">
        <w:rPr>
          <w:rFonts w:ascii="Times New Roman" w:eastAsiaTheme="minorEastAsia" w:hAnsi="Times New Roman" w:cs="Times New Roman"/>
          <w:sz w:val="24"/>
          <w:szCs w:val="24"/>
        </w:rPr>
        <w:t>Положению о порядке отбора субъектов малого и среднего</w:t>
      </w:r>
      <w:r w:rsidR="009D6F79">
        <w:rPr>
          <w:rFonts w:ascii="Times New Roman" w:eastAsiaTheme="minorEastAsia" w:hAnsi="Times New Roman" w:cs="Times New Roman"/>
          <w:sz w:val="24"/>
          <w:szCs w:val="24"/>
        </w:rPr>
        <w:t xml:space="preserve"> </w:t>
      </w:r>
      <w:r w:rsidR="009D6F79" w:rsidRPr="009D6F79">
        <w:rPr>
          <w:rFonts w:ascii="Times New Roman" w:eastAsiaTheme="minorEastAsia" w:hAnsi="Times New Roman" w:cs="Times New Roman"/>
          <w:sz w:val="24"/>
          <w:szCs w:val="24"/>
        </w:rPr>
        <w:t>предпринимательства в городе Елабуга Елабужского муниципального района для предоставления поддержки в форме субсидий</w:t>
      </w:r>
    </w:p>
    <w:p w:rsidR="00723353" w:rsidRDefault="00723353" w:rsidP="00723353">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723353" w:rsidRPr="00EE6CD8" w:rsidRDefault="00723353" w:rsidP="00723353">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Заявление</w:t>
      </w:r>
    </w:p>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на получение субсидии по мероприятию</w:t>
      </w:r>
    </w:p>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___________________________________________________________________________</w:t>
      </w:r>
    </w:p>
    <w:p w:rsidR="00723353"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w:t>
      </w:r>
      <w:r w:rsidRPr="00EE6CD8">
        <w:rPr>
          <w:rFonts w:ascii="Times New Roman" w:hAnsi="Times New Roman" w:cs="Times New Roman"/>
          <w:i/>
          <w:sz w:val="24"/>
          <w:szCs w:val="24"/>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развитие социального предпринимательства Республики Татарстан.</w:t>
      </w:r>
      <w:r w:rsidRPr="00EE6CD8">
        <w:rPr>
          <w:rFonts w:ascii="Times New Roman" w:eastAsiaTheme="minorEastAsia" w:hAnsi="Times New Roman" w:cs="Times New Roman"/>
          <w:sz w:val="24"/>
          <w:szCs w:val="24"/>
          <w:lang w:eastAsia="ru-RU"/>
        </w:rPr>
        <w:t>)</w:t>
      </w:r>
      <w:r w:rsidRPr="00EE6CD8">
        <w:rPr>
          <w:rFonts w:ascii="Times New Roman" w:eastAsiaTheme="minorEastAsia" w:hAnsi="Times New Roman" w:cs="Times New Roman"/>
          <w:sz w:val="24"/>
          <w:szCs w:val="24"/>
          <w:lang w:eastAsia="ru-RU"/>
        </w:rPr>
        <w:br/>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600"/>
        <w:gridCol w:w="7480"/>
        <w:gridCol w:w="2126"/>
      </w:tblGrid>
      <w:tr w:rsidR="00723353" w:rsidRPr="00EE6CD8" w:rsidTr="000868B1">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N </w:t>
            </w:r>
            <w:r w:rsidRPr="00EE6CD8">
              <w:rPr>
                <w:rFonts w:ascii="Times New Roman" w:eastAsiaTheme="minorEastAsia" w:hAnsi="Times New Roman" w:cs="Times New Roman"/>
                <w:sz w:val="24"/>
                <w:szCs w:val="24"/>
                <w:lang w:eastAsia="ru-RU"/>
              </w:rPr>
              <w:br/>
            </w:r>
            <w:proofErr w:type="gramStart"/>
            <w:r w:rsidRPr="00EE6CD8">
              <w:rPr>
                <w:rFonts w:ascii="Times New Roman" w:eastAsiaTheme="minorEastAsia" w:hAnsi="Times New Roman" w:cs="Times New Roman"/>
                <w:sz w:val="24"/>
                <w:szCs w:val="24"/>
                <w:lang w:eastAsia="ru-RU"/>
              </w:rPr>
              <w:t>п</w:t>
            </w:r>
            <w:proofErr w:type="gramEnd"/>
            <w:r w:rsidRPr="00EE6CD8">
              <w:rPr>
                <w:rFonts w:ascii="Times New Roman" w:eastAsiaTheme="minorEastAsia" w:hAnsi="Times New Roman" w:cs="Times New Roman"/>
                <w:sz w:val="24"/>
                <w:szCs w:val="24"/>
                <w:lang w:eastAsia="ru-RU"/>
              </w:rPr>
              <w:t>/п</w:t>
            </w:r>
          </w:p>
        </w:tc>
        <w:tc>
          <w:tcPr>
            <w:tcW w:w="7480" w:type="dxa"/>
            <w:tcBorders>
              <w:top w:val="single" w:sz="4" w:space="0" w:color="auto"/>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Данные заявителя</w:t>
            </w:r>
          </w:p>
        </w:tc>
      </w:tr>
      <w:tr w:rsidR="00723353" w:rsidRPr="00EE6CD8" w:rsidTr="000868B1">
        <w:trPr>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1.</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Полное наименование участника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2.</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ИНН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3.</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КПП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4.</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ОГРН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5.</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ОКПО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6.</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Вид деятельности, по которому реализуется проект (код вида экономической деятельности по ОКВЭД с расшифровкой)</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7.</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Юридический адрес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8.</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Фактический адрес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9.</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Дата государственной регистрации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blCellSpacing w:w="5" w:type="nil"/>
        </w:trPr>
        <w:tc>
          <w:tcPr>
            <w:tcW w:w="600" w:type="dxa"/>
            <w:tcBorders>
              <w:top w:val="single" w:sz="4" w:space="0" w:color="auto"/>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10.</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Банковские реквизиты, в </w:t>
            </w:r>
            <w:proofErr w:type="spellStart"/>
            <w:r w:rsidRPr="00EE6CD8">
              <w:rPr>
                <w:rFonts w:ascii="Times New Roman" w:eastAsiaTheme="minorEastAsia" w:hAnsi="Times New Roman" w:cs="Times New Roman"/>
                <w:sz w:val="24"/>
                <w:szCs w:val="24"/>
                <w:lang w:eastAsia="ru-RU"/>
              </w:rPr>
              <w:t>т.ч</w:t>
            </w:r>
            <w:proofErr w:type="spellEnd"/>
            <w:r w:rsidRPr="00EE6CD8">
              <w:rPr>
                <w:rFonts w:ascii="Times New Roman" w:eastAsiaTheme="minorEastAsia" w:hAnsi="Times New Roman" w:cs="Times New Roman"/>
                <w:sz w:val="24"/>
                <w:szCs w:val="24"/>
                <w:lang w:eastAsia="ru-RU"/>
              </w:rPr>
              <w:t xml:space="preserve">. </w:t>
            </w:r>
            <w:proofErr w:type="gramStart"/>
            <w:r w:rsidRPr="00EE6CD8">
              <w:rPr>
                <w:rFonts w:ascii="Times New Roman" w:eastAsiaTheme="minorEastAsia" w:hAnsi="Times New Roman" w:cs="Times New Roman"/>
                <w:sz w:val="24"/>
                <w:szCs w:val="24"/>
                <w:lang w:eastAsia="ru-RU"/>
              </w:rPr>
              <w:t>р</w:t>
            </w:r>
            <w:proofErr w:type="gramEnd"/>
            <w:r w:rsidRPr="00EE6CD8">
              <w:rPr>
                <w:rFonts w:ascii="Times New Roman" w:eastAsiaTheme="minorEastAsia" w:hAnsi="Times New Roman" w:cs="Times New Roman"/>
                <w:sz w:val="24"/>
                <w:szCs w:val="24"/>
                <w:lang w:eastAsia="ru-RU"/>
              </w:rPr>
              <w:t xml:space="preserve">/с, к/с, БИК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rHeight w:val="751"/>
          <w:tblCellSpacing w:w="5" w:type="nil"/>
        </w:trPr>
        <w:tc>
          <w:tcPr>
            <w:tcW w:w="600" w:type="dxa"/>
            <w:tcBorders>
              <w:top w:val="single" w:sz="4" w:space="0" w:color="auto"/>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11.</w:t>
            </w:r>
          </w:p>
        </w:tc>
        <w:tc>
          <w:tcPr>
            <w:tcW w:w="7480" w:type="dxa"/>
            <w:tcBorders>
              <w:top w:val="single" w:sz="4" w:space="0" w:color="auto"/>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Плановая численность </w:t>
            </w:r>
            <w:proofErr w:type="gramStart"/>
            <w:r w:rsidRPr="00EE6CD8">
              <w:rPr>
                <w:rFonts w:ascii="Times New Roman" w:eastAsiaTheme="minorEastAsia" w:hAnsi="Times New Roman" w:cs="Times New Roman"/>
                <w:sz w:val="24"/>
                <w:szCs w:val="24"/>
                <w:lang w:eastAsia="ru-RU"/>
              </w:rPr>
              <w:t>работающих</w:t>
            </w:r>
            <w:proofErr w:type="gramEnd"/>
            <w:r w:rsidRPr="00EE6CD8">
              <w:rPr>
                <w:rFonts w:ascii="Times New Roman" w:eastAsiaTheme="minorEastAsia" w:hAnsi="Times New Roman" w:cs="Times New Roman"/>
                <w:sz w:val="24"/>
                <w:szCs w:val="24"/>
                <w:lang w:eastAsia="ru-RU"/>
              </w:rPr>
              <w:t xml:space="preserve"> по результатам года, исчисляемого со дня перечисления субсидии (с учетом численности работающих на момент подачи заявки)</w:t>
            </w:r>
          </w:p>
        </w:tc>
        <w:tc>
          <w:tcPr>
            <w:tcW w:w="2126" w:type="dxa"/>
            <w:tcBorders>
              <w:top w:val="single" w:sz="4" w:space="0" w:color="auto"/>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rHeight w:val="70"/>
          <w:tblCellSpacing w:w="5" w:type="nil"/>
        </w:trPr>
        <w:tc>
          <w:tcPr>
            <w:tcW w:w="600" w:type="dxa"/>
            <w:tcBorders>
              <w:top w:val="single" w:sz="4" w:space="0" w:color="auto"/>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12.</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Плановый объем налоговых отчислений в бюджеты всех уровней бюджетной системы (включая страховые взносы и уплату НДФЛ работников) по результатам года, исчисляемого со дня перечисления субсидии</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rHeight w:val="243"/>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13.</w:t>
            </w:r>
          </w:p>
        </w:tc>
        <w:tc>
          <w:tcPr>
            <w:tcW w:w="7480" w:type="dxa"/>
            <w:tcBorders>
              <w:left w:val="single" w:sz="4" w:space="0" w:color="auto"/>
              <w:bottom w:val="single" w:sz="4" w:space="0" w:color="auto"/>
              <w:right w:val="single" w:sz="4" w:space="0" w:color="auto"/>
            </w:tcBorders>
          </w:tcPr>
          <w:p w:rsidR="00723353" w:rsidRPr="00EE6CD8" w:rsidRDefault="00723353" w:rsidP="00723353">
            <w:pPr>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Плановая выручка от реализации продукции (товаров, работ, услуг)</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rHeight w:val="70"/>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14.</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Руководитель заявителя (Ф.И.О., должность, контактные реквизиты)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15.</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Главный бухгалтер (Ф.И.О., контактные реквизиты)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rHeight w:val="70"/>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16.</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Руководитель проекта (Ф.И.О., должность, контактные реквизиты)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rHeight w:val="70"/>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17.</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Ответственный исполнитель (Ф.И.О., должность, контактные реквизиты)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23353" w:rsidRPr="00EE6CD8" w:rsidTr="000868B1">
        <w:trPr>
          <w:tblCellSpacing w:w="5" w:type="nil"/>
        </w:trPr>
        <w:tc>
          <w:tcPr>
            <w:tcW w:w="60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18.</w:t>
            </w:r>
          </w:p>
        </w:tc>
        <w:tc>
          <w:tcPr>
            <w:tcW w:w="7480"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E-</w:t>
            </w:r>
            <w:proofErr w:type="spellStart"/>
            <w:r w:rsidRPr="00EE6CD8">
              <w:rPr>
                <w:rFonts w:ascii="Times New Roman" w:eastAsiaTheme="minorEastAsia" w:hAnsi="Times New Roman" w:cs="Times New Roman"/>
                <w:sz w:val="24"/>
                <w:szCs w:val="24"/>
                <w:lang w:eastAsia="ru-RU"/>
              </w:rPr>
              <w:t>mail</w:t>
            </w:r>
            <w:proofErr w:type="spellEnd"/>
            <w:r w:rsidRPr="00EE6CD8">
              <w:rPr>
                <w:rFonts w:ascii="Times New Roman" w:eastAsiaTheme="minorEastAsia" w:hAnsi="Times New Roman" w:cs="Times New Roman"/>
                <w:sz w:val="24"/>
                <w:szCs w:val="24"/>
                <w:lang w:eastAsia="ru-RU"/>
              </w:rPr>
              <w:t xml:space="preserve"> </w:t>
            </w:r>
          </w:p>
        </w:tc>
        <w:tc>
          <w:tcPr>
            <w:tcW w:w="2126" w:type="dxa"/>
            <w:tcBorders>
              <w:left w:val="single" w:sz="4" w:space="0" w:color="auto"/>
              <w:bottom w:val="single" w:sz="4" w:space="0" w:color="auto"/>
              <w:right w:val="single" w:sz="4" w:space="0" w:color="auto"/>
            </w:tcBorders>
          </w:tcPr>
          <w:p w:rsidR="00723353" w:rsidRPr="00EE6CD8" w:rsidRDefault="00723353" w:rsidP="007233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723353" w:rsidRPr="00EE6CD8" w:rsidRDefault="00723353" w:rsidP="0072335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Настоящим подтверждаю:</w:t>
      </w:r>
    </w:p>
    <w:p w:rsidR="00723353" w:rsidRPr="00EE6CD8" w:rsidRDefault="00723353" w:rsidP="0072335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в соответствии с Федеральным </w:t>
      </w:r>
      <w:hyperlink r:id="rId24" w:history="1">
        <w:r w:rsidRPr="00EE6CD8">
          <w:rPr>
            <w:rFonts w:ascii="Times New Roman" w:eastAsiaTheme="minorEastAsia" w:hAnsi="Times New Roman" w:cs="Times New Roman"/>
            <w:sz w:val="24"/>
            <w:szCs w:val="24"/>
            <w:lang w:eastAsia="ru-RU"/>
          </w:rPr>
          <w:t>законом</w:t>
        </w:r>
      </w:hyperlink>
      <w:r w:rsidRPr="00EE6CD8">
        <w:rPr>
          <w:rFonts w:ascii="Times New Roman" w:eastAsiaTheme="minorEastAsia" w:hAnsi="Times New Roman" w:cs="Times New Roman"/>
          <w:sz w:val="24"/>
          <w:szCs w:val="24"/>
          <w:lang w:eastAsia="ru-RU"/>
        </w:rPr>
        <w:t xml:space="preserve"> от 24 июля 2007 года № 209-ФЗ «О развитии малого и среднего предпринимательства в Российской Федерации»:</w:t>
      </w:r>
    </w:p>
    <w:p w:rsidR="00723353" w:rsidRPr="00EE6CD8" w:rsidRDefault="00723353" w:rsidP="0072335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являюсь субъектом малого и среднего предпринимательства (организацией инфраструктуры поддержки малого и среднего предпринимательства);</w:t>
      </w:r>
    </w:p>
    <w:p w:rsidR="00723353" w:rsidRPr="00EE6CD8" w:rsidRDefault="00723353" w:rsidP="0072335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соответствую требованиям </w:t>
      </w:r>
      <w:hyperlink r:id="rId25" w:history="1">
        <w:r w:rsidRPr="00EE6CD8">
          <w:rPr>
            <w:rFonts w:ascii="Times New Roman" w:eastAsiaTheme="minorEastAsia" w:hAnsi="Times New Roman" w:cs="Times New Roman"/>
            <w:sz w:val="24"/>
            <w:szCs w:val="24"/>
            <w:lang w:eastAsia="ru-RU"/>
          </w:rPr>
          <w:t>п. 3</w:t>
        </w:r>
      </w:hyperlink>
      <w:r w:rsidRPr="00EE6CD8">
        <w:rPr>
          <w:rFonts w:ascii="Times New Roman" w:eastAsiaTheme="minorEastAsia" w:hAnsi="Times New Roman" w:cs="Times New Roman"/>
          <w:sz w:val="24"/>
          <w:szCs w:val="24"/>
          <w:lang w:eastAsia="ru-RU"/>
        </w:rPr>
        <w:t xml:space="preserve"> и </w:t>
      </w:r>
      <w:hyperlink r:id="rId26" w:history="1">
        <w:r w:rsidRPr="00EE6CD8">
          <w:rPr>
            <w:rFonts w:ascii="Times New Roman" w:eastAsiaTheme="minorEastAsia" w:hAnsi="Times New Roman" w:cs="Times New Roman"/>
            <w:sz w:val="24"/>
            <w:szCs w:val="24"/>
            <w:lang w:eastAsia="ru-RU"/>
          </w:rPr>
          <w:t>п. 4 ст. 14</w:t>
        </w:r>
      </w:hyperlink>
      <w:r w:rsidRPr="00EE6CD8">
        <w:rPr>
          <w:rFonts w:ascii="Times New Roman" w:eastAsiaTheme="minorEastAsia"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rsidR="00723353" w:rsidRDefault="00723353" w:rsidP="00723353">
      <w:pPr>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EE6CD8">
        <w:rPr>
          <w:rFonts w:ascii="Times New Roman" w:eastAsiaTheme="minorEastAsia" w:hAnsi="Times New Roman" w:cs="Times New Roman"/>
          <w:i/>
          <w:sz w:val="24"/>
          <w:szCs w:val="24"/>
          <w:lang w:eastAsia="ru-RU"/>
        </w:rPr>
        <w:t>Все  строки  должны  быть  заполнены. В случае отсутствия данных ставится прочерк.</w:t>
      </w:r>
    </w:p>
    <w:p w:rsidR="000868B1" w:rsidRDefault="000868B1"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p>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Руководитель</w:t>
      </w:r>
    </w:p>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заявителя                    _________________                                 </w:t>
      </w:r>
      <w:r w:rsidR="000868B1">
        <w:rPr>
          <w:rFonts w:ascii="Times New Roman" w:eastAsiaTheme="minorEastAsia" w:hAnsi="Times New Roman" w:cs="Times New Roman"/>
          <w:sz w:val="24"/>
          <w:szCs w:val="24"/>
          <w:lang w:eastAsia="ru-RU"/>
        </w:rPr>
        <w:t xml:space="preserve">    __________________________</w:t>
      </w:r>
    </w:p>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подпись                                                        расшифровка подписи</w:t>
      </w:r>
    </w:p>
    <w:p w:rsidR="00723353" w:rsidRPr="00EE6CD8" w:rsidRDefault="00723353" w:rsidP="000868B1">
      <w:pPr>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w:t>
      </w:r>
      <w:r w:rsidRPr="00EE6CD8">
        <w:rPr>
          <w:rFonts w:ascii="Times New Roman" w:eastAsiaTheme="minorEastAsia" w:hAnsi="Times New Roman" w:cs="Times New Roman"/>
          <w:sz w:val="24"/>
          <w:szCs w:val="24"/>
          <w:lang w:eastAsia="ru-RU"/>
        </w:rPr>
        <w:tab/>
      </w:r>
      <w:r w:rsidRPr="00EE6CD8">
        <w:rPr>
          <w:rFonts w:ascii="Times New Roman" w:eastAsiaTheme="minorEastAsia" w:hAnsi="Times New Roman" w:cs="Times New Roman"/>
          <w:sz w:val="24"/>
          <w:szCs w:val="24"/>
          <w:lang w:eastAsia="ru-RU"/>
        </w:rPr>
        <w:tab/>
      </w:r>
      <w:r w:rsidRPr="00EE6CD8">
        <w:rPr>
          <w:rFonts w:ascii="Times New Roman" w:eastAsiaTheme="minorEastAsia" w:hAnsi="Times New Roman" w:cs="Times New Roman"/>
          <w:sz w:val="24"/>
          <w:szCs w:val="24"/>
          <w:lang w:eastAsia="ru-RU"/>
        </w:rPr>
        <w:tab/>
      </w:r>
      <w:r w:rsidRPr="00EE6CD8">
        <w:rPr>
          <w:rFonts w:ascii="Times New Roman" w:eastAsiaTheme="minorEastAsia" w:hAnsi="Times New Roman" w:cs="Times New Roman"/>
          <w:sz w:val="24"/>
          <w:szCs w:val="24"/>
          <w:lang w:eastAsia="ru-RU"/>
        </w:rPr>
        <w:tab/>
      </w:r>
      <w:r w:rsidRPr="00EE6CD8">
        <w:rPr>
          <w:rFonts w:ascii="Times New Roman" w:eastAsiaTheme="minorEastAsia" w:hAnsi="Times New Roman" w:cs="Times New Roman"/>
          <w:sz w:val="24"/>
          <w:szCs w:val="24"/>
          <w:lang w:eastAsia="ru-RU"/>
        </w:rPr>
        <w:tab/>
      </w:r>
      <w:r w:rsidRPr="00EE6CD8">
        <w:rPr>
          <w:rFonts w:ascii="Times New Roman" w:eastAsiaTheme="minorEastAsia" w:hAnsi="Times New Roman" w:cs="Times New Roman"/>
          <w:sz w:val="24"/>
          <w:szCs w:val="24"/>
          <w:lang w:eastAsia="ru-RU"/>
        </w:rPr>
        <w:tab/>
      </w:r>
      <w:r w:rsidRPr="00EE6CD8">
        <w:rPr>
          <w:rFonts w:ascii="Times New Roman" w:eastAsiaTheme="minorEastAsia" w:hAnsi="Times New Roman" w:cs="Times New Roman"/>
          <w:sz w:val="24"/>
          <w:szCs w:val="24"/>
          <w:lang w:eastAsia="ru-RU"/>
        </w:rPr>
        <w:tab/>
      </w:r>
      <w:r w:rsidRPr="00EE6CD8">
        <w:rPr>
          <w:rFonts w:ascii="Times New Roman" w:eastAsiaTheme="minorEastAsia" w:hAnsi="Times New Roman" w:cs="Times New Roman"/>
          <w:sz w:val="24"/>
          <w:szCs w:val="24"/>
          <w:lang w:eastAsia="ru-RU"/>
        </w:rPr>
        <w:tab/>
      </w:r>
      <w:r w:rsidRPr="00EE6CD8">
        <w:rPr>
          <w:rFonts w:ascii="Times New Roman" w:eastAsiaTheme="minorEastAsia" w:hAnsi="Times New Roman" w:cs="Times New Roman"/>
          <w:sz w:val="24"/>
          <w:szCs w:val="24"/>
          <w:lang w:eastAsia="ru-RU"/>
        </w:rPr>
        <w:tab/>
      </w:r>
      <w:r w:rsidRPr="00EE6CD8">
        <w:rPr>
          <w:rFonts w:ascii="Times New Roman" w:eastAsiaTheme="minorEastAsia" w:hAnsi="Times New Roman" w:cs="Times New Roman"/>
          <w:sz w:val="24"/>
          <w:szCs w:val="24"/>
          <w:lang w:eastAsia="ru-RU"/>
        </w:rPr>
        <w:tab/>
        <w:t>МП</w:t>
      </w:r>
    </w:p>
    <w:p w:rsidR="00723353" w:rsidRPr="00EE6CD8" w:rsidRDefault="00723353" w:rsidP="0072335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lastRenderedPageBreak/>
        <w:t>Настоящим выражаю свое согласие на обработку Государственным казенным учреждением «Центр реализации программ поддержки и развития малого и среднего предпринимательства Республики Татарстан» и __________________________ моих персональных данных, содержащихся в настоящей заявке и в любых иных документах, представленных мною. Государственное казенное учреждение «Центр реализации программ поддержки и развития малого и среднего предпринимательства Республики Татарстан» и __________________________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блокировать и уничтожать персональные данные.</w:t>
      </w:r>
    </w:p>
    <w:p w:rsidR="00723353" w:rsidRPr="00EE6CD8" w:rsidRDefault="00723353" w:rsidP="00723353">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Руководитель</w:t>
      </w:r>
    </w:p>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заявителя                    _________________                                 </w:t>
      </w:r>
      <w:r w:rsidR="000868B1">
        <w:rPr>
          <w:rFonts w:ascii="Times New Roman" w:eastAsiaTheme="minorEastAsia" w:hAnsi="Times New Roman" w:cs="Times New Roman"/>
          <w:sz w:val="24"/>
          <w:szCs w:val="24"/>
          <w:lang w:eastAsia="ru-RU"/>
        </w:rPr>
        <w:t xml:space="preserve">    __________________________</w:t>
      </w:r>
    </w:p>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подпись                                                         расшифровка подписи</w:t>
      </w:r>
    </w:p>
    <w:p w:rsidR="00723353" w:rsidRPr="00EE6CD8" w:rsidRDefault="00723353" w:rsidP="00723353">
      <w:pPr>
        <w:rPr>
          <w:rFonts w:ascii="Times New Roman" w:eastAsiaTheme="minorEastAsia" w:hAnsi="Times New Roman" w:cs="Times New Roman"/>
          <w:sz w:val="24"/>
          <w:szCs w:val="24"/>
          <w:lang w:eastAsia="ru-RU"/>
        </w:rPr>
      </w:pPr>
    </w:p>
    <w:p w:rsidR="00723353" w:rsidRPr="00EE6CD8" w:rsidRDefault="00723353" w:rsidP="00723353">
      <w:pPr>
        <w:spacing w:after="0" w:line="240" w:lineRule="auto"/>
        <w:ind w:left="7788" w:firstLine="708"/>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МП</w:t>
      </w:r>
    </w:p>
    <w:p w:rsidR="00723353" w:rsidRPr="00EE6CD8" w:rsidRDefault="00723353" w:rsidP="00723353">
      <w:pPr>
        <w:spacing w:after="0" w:line="240" w:lineRule="auto"/>
        <w:ind w:firstLine="6804"/>
        <w:rPr>
          <w:rFonts w:ascii="Times New Roman" w:eastAsiaTheme="minorEastAsia" w:hAnsi="Times New Roman" w:cs="Times New Roman"/>
          <w:sz w:val="24"/>
          <w:szCs w:val="24"/>
          <w:lang w:eastAsia="ru-RU"/>
        </w:rPr>
      </w:pPr>
    </w:p>
    <w:p w:rsidR="00723353" w:rsidRPr="00EE6CD8" w:rsidRDefault="00723353" w:rsidP="00723353">
      <w:pPr>
        <w:spacing w:after="0" w:line="240" w:lineRule="auto"/>
        <w:ind w:firstLine="6804"/>
        <w:rPr>
          <w:rFonts w:ascii="Times New Roman" w:eastAsiaTheme="minorEastAsia" w:hAnsi="Times New Roman" w:cs="Times New Roman"/>
          <w:sz w:val="24"/>
          <w:szCs w:val="24"/>
          <w:lang w:eastAsia="ru-RU"/>
        </w:rPr>
      </w:pPr>
    </w:p>
    <w:p w:rsidR="00723353" w:rsidRPr="00EE6CD8" w:rsidRDefault="00723353" w:rsidP="0072335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Уведомляем, что на момент формирования заявки:</w:t>
      </w:r>
    </w:p>
    <w:p w:rsidR="00723353" w:rsidRPr="00570804" w:rsidRDefault="00723353" w:rsidP="0072335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осуществляю</w:t>
      </w:r>
      <w:r w:rsidRPr="00570804">
        <w:rPr>
          <w:rFonts w:ascii="Times New Roman" w:eastAsiaTheme="minorEastAsia" w:hAnsi="Times New Roman" w:cs="Times New Roman"/>
          <w:sz w:val="24"/>
          <w:szCs w:val="24"/>
          <w:lang w:eastAsia="ru-RU"/>
        </w:rPr>
        <w:t xml:space="preserve"> деятельность на территории муниципального образования</w:t>
      </w:r>
      <w:r>
        <w:rPr>
          <w:rFonts w:ascii="Times New Roman" w:eastAsiaTheme="minorEastAsia" w:hAnsi="Times New Roman" w:cs="Times New Roman"/>
          <w:sz w:val="24"/>
          <w:szCs w:val="24"/>
          <w:lang w:eastAsia="ru-RU"/>
        </w:rPr>
        <w:t>;</w:t>
      </w:r>
    </w:p>
    <w:p w:rsidR="00723353" w:rsidRPr="00570804" w:rsidRDefault="00723353" w:rsidP="0072335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имею</w:t>
      </w:r>
      <w:r w:rsidRPr="00570804">
        <w:rPr>
          <w:rFonts w:ascii="Times New Roman" w:eastAsiaTheme="minorEastAsia" w:hAnsi="Times New Roman" w:cs="Times New Roman"/>
          <w:sz w:val="24"/>
          <w:szCs w:val="24"/>
          <w:lang w:eastAsia="ru-RU"/>
        </w:rPr>
        <w:t xml:space="preserve"> неисполненн</w:t>
      </w:r>
      <w:r>
        <w:rPr>
          <w:rFonts w:ascii="Times New Roman" w:eastAsiaTheme="minorEastAsia" w:hAnsi="Times New Roman" w:cs="Times New Roman"/>
          <w:sz w:val="24"/>
          <w:szCs w:val="24"/>
          <w:lang w:eastAsia="ru-RU"/>
        </w:rPr>
        <w:t>ой</w:t>
      </w:r>
      <w:r w:rsidRPr="00570804">
        <w:rPr>
          <w:rFonts w:ascii="Times New Roman" w:eastAsiaTheme="minorEastAsia" w:hAnsi="Times New Roman" w:cs="Times New Roman"/>
          <w:sz w:val="24"/>
          <w:szCs w:val="24"/>
          <w:lang w:eastAsia="ru-RU"/>
        </w:rPr>
        <w:t xml:space="preserve"> обязанност</w:t>
      </w:r>
      <w:r>
        <w:rPr>
          <w:rFonts w:ascii="Times New Roman" w:eastAsiaTheme="minorEastAsia" w:hAnsi="Times New Roman" w:cs="Times New Roman"/>
          <w:sz w:val="24"/>
          <w:szCs w:val="24"/>
          <w:lang w:eastAsia="ru-RU"/>
        </w:rPr>
        <w:t>и</w:t>
      </w:r>
      <w:r w:rsidRPr="00570804">
        <w:rPr>
          <w:rFonts w:ascii="Times New Roman" w:eastAsiaTheme="minorEastAsia" w:hAnsi="Times New Roman" w:cs="Times New Roman"/>
          <w:sz w:val="24"/>
          <w:szCs w:val="24"/>
          <w:lang w:eastAsia="ru-RU"/>
        </w:rPr>
        <w:t xml:space="preserve"> по уплате налогов, сборов и иных обязательных платежей, подлежащих уплате в бюджеты бюджетной системы Российской Федерации,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w:t>
      </w:r>
      <w:r>
        <w:rPr>
          <w:rFonts w:ascii="Times New Roman" w:eastAsiaTheme="minorEastAsia" w:hAnsi="Times New Roman" w:cs="Times New Roman"/>
          <w:sz w:val="24"/>
          <w:szCs w:val="24"/>
          <w:lang w:eastAsia="ru-RU"/>
        </w:rPr>
        <w:t>;</w:t>
      </w:r>
    </w:p>
    <w:p w:rsidR="00723353" w:rsidRPr="00570804" w:rsidRDefault="00723353" w:rsidP="0072335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имею</w:t>
      </w:r>
      <w:r w:rsidRPr="00570804">
        <w:rPr>
          <w:rFonts w:ascii="Times New Roman" w:eastAsiaTheme="minorEastAsia" w:hAnsi="Times New Roman" w:cs="Times New Roman"/>
          <w:sz w:val="24"/>
          <w:szCs w:val="24"/>
          <w:lang w:eastAsia="ru-RU"/>
        </w:rPr>
        <w:t xml:space="preserve"> неисполненн</w:t>
      </w:r>
      <w:r>
        <w:rPr>
          <w:rFonts w:ascii="Times New Roman" w:eastAsiaTheme="minorEastAsia" w:hAnsi="Times New Roman" w:cs="Times New Roman"/>
          <w:sz w:val="24"/>
          <w:szCs w:val="24"/>
          <w:lang w:eastAsia="ru-RU"/>
        </w:rPr>
        <w:t>ой</w:t>
      </w:r>
      <w:r w:rsidRPr="00570804">
        <w:rPr>
          <w:rFonts w:ascii="Times New Roman" w:eastAsiaTheme="minorEastAsia" w:hAnsi="Times New Roman" w:cs="Times New Roman"/>
          <w:sz w:val="24"/>
          <w:szCs w:val="24"/>
          <w:lang w:eastAsia="ru-RU"/>
        </w:rPr>
        <w:t xml:space="preserve"> обязанност</w:t>
      </w:r>
      <w:r>
        <w:rPr>
          <w:rFonts w:ascii="Times New Roman" w:eastAsiaTheme="minorEastAsia" w:hAnsi="Times New Roman" w:cs="Times New Roman"/>
          <w:sz w:val="24"/>
          <w:szCs w:val="24"/>
          <w:lang w:eastAsia="ru-RU"/>
        </w:rPr>
        <w:t>и</w:t>
      </w:r>
      <w:r w:rsidRPr="00570804">
        <w:rPr>
          <w:rFonts w:ascii="Times New Roman" w:eastAsiaTheme="minorEastAsia" w:hAnsi="Times New Roman" w:cs="Times New Roman"/>
          <w:sz w:val="24"/>
          <w:szCs w:val="24"/>
          <w:lang w:eastAsia="ru-RU"/>
        </w:rPr>
        <w:t xml:space="preserve"> в связи с ранее полученной поддержкой по мероприятия</w:t>
      </w:r>
      <w:r w:rsidR="000868B1">
        <w:rPr>
          <w:rFonts w:ascii="Times New Roman" w:eastAsiaTheme="minorEastAsia" w:hAnsi="Times New Roman" w:cs="Times New Roman"/>
          <w:sz w:val="24"/>
          <w:szCs w:val="24"/>
          <w:lang w:eastAsia="ru-RU"/>
        </w:rPr>
        <w:t>м указанным в пункте 1.3 Положения</w:t>
      </w:r>
      <w:r w:rsidRPr="00570804">
        <w:rPr>
          <w:rFonts w:ascii="Times New Roman" w:eastAsiaTheme="minorEastAsia" w:hAnsi="Times New Roman" w:cs="Times New Roman"/>
          <w:sz w:val="24"/>
          <w:szCs w:val="24"/>
          <w:lang w:eastAsia="ru-RU"/>
        </w:rPr>
        <w:t>, в том числе по представлению отчетности об использовании средств и достижении целевых показателей</w:t>
      </w:r>
      <w:r>
        <w:rPr>
          <w:rFonts w:ascii="Times New Roman" w:eastAsiaTheme="minorEastAsia" w:hAnsi="Times New Roman" w:cs="Times New Roman"/>
          <w:sz w:val="24"/>
          <w:szCs w:val="24"/>
          <w:lang w:eastAsia="ru-RU"/>
        </w:rPr>
        <w:t>;</w:t>
      </w:r>
    </w:p>
    <w:p w:rsidR="00723353" w:rsidRPr="00EE6CD8" w:rsidRDefault="00723353" w:rsidP="0072335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Достоверность представленной информации подтверждаем.</w:t>
      </w:r>
    </w:p>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p>
    <w:p w:rsidR="00723353" w:rsidRPr="00EE6CD8" w:rsidRDefault="00723353" w:rsidP="00723353">
      <w:pPr>
        <w:autoSpaceDE w:val="0"/>
        <w:autoSpaceDN w:val="0"/>
        <w:adjustRightInd w:val="0"/>
        <w:spacing w:after="0" w:line="240" w:lineRule="auto"/>
        <w:rPr>
          <w:rFonts w:ascii="Times New Roman" w:eastAsiaTheme="minorEastAsia" w:hAnsi="Times New Roman" w:cs="Times New Roman"/>
          <w:sz w:val="24"/>
          <w:szCs w:val="24"/>
          <w:lang w:eastAsia="ru-RU"/>
        </w:rPr>
      </w:pPr>
    </w:p>
    <w:p w:rsidR="00723353" w:rsidRPr="00EE6CD8" w:rsidRDefault="00723353" w:rsidP="0072335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Руководитель</w:t>
      </w:r>
    </w:p>
    <w:p w:rsidR="00723353" w:rsidRPr="00EE6CD8" w:rsidRDefault="00723353" w:rsidP="0072335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заявителя                       ___________________                                 ___________________________</w:t>
      </w:r>
    </w:p>
    <w:p w:rsidR="00723353" w:rsidRPr="00EE6CD8" w:rsidRDefault="00723353" w:rsidP="0072335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                                                     подпись                                                     расшифровка подписи</w:t>
      </w:r>
    </w:p>
    <w:p w:rsidR="00723353" w:rsidRPr="00EE6CD8" w:rsidRDefault="00723353" w:rsidP="00723353">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23353" w:rsidRPr="00EE6CD8" w:rsidRDefault="00723353" w:rsidP="00723353">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23353" w:rsidRPr="00EE6CD8" w:rsidRDefault="00723353" w:rsidP="00723353">
      <w:pPr>
        <w:autoSpaceDE w:val="0"/>
        <w:autoSpaceDN w:val="0"/>
        <w:adjustRightInd w:val="0"/>
        <w:spacing w:after="0" w:line="240" w:lineRule="auto"/>
        <w:ind w:left="8496"/>
        <w:jc w:val="both"/>
        <w:rPr>
          <w:rFonts w:ascii="Times New Roman" w:eastAsiaTheme="minorEastAsia" w:hAnsi="Times New Roman" w:cs="Times New Roman"/>
          <w:sz w:val="24"/>
          <w:szCs w:val="24"/>
          <w:lang w:eastAsia="ru-RU"/>
        </w:rPr>
      </w:pPr>
      <w:r w:rsidRPr="00EE6CD8">
        <w:rPr>
          <w:rFonts w:ascii="Times New Roman" w:eastAsiaTheme="minorEastAsia" w:hAnsi="Times New Roman" w:cs="Times New Roman"/>
          <w:sz w:val="24"/>
          <w:szCs w:val="24"/>
          <w:lang w:eastAsia="ru-RU"/>
        </w:rPr>
        <w:t xml:space="preserve">МП  </w:t>
      </w:r>
    </w:p>
    <w:p w:rsidR="00723353" w:rsidRPr="00EE6CD8" w:rsidRDefault="00723353" w:rsidP="0072335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868B1" w:rsidRDefault="000868B1" w:rsidP="00723353">
      <w:pPr>
        <w:jc w:val="center"/>
        <w:rPr>
          <w:rFonts w:ascii="Times New Roman" w:hAnsi="Times New Roman" w:cs="Times New Roman"/>
        </w:rPr>
      </w:pPr>
    </w:p>
    <w:p w:rsidR="000868B1" w:rsidRDefault="000868B1" w:rsidP="00723353">
      <w:pPr>
        <w:jc w:val="center"/>
        <w:rPr>
          <w:rFonts w:ascii="Times New Roman" w:hAnsi="Times New Roman" w:cs="Times New Roman"/>
        </w:rPr>
      </w:pPr>
    </w:p>
    <w:p w:rsidR="000868B1" w:rsidRDefault="000868B1" w:rsidP="00723353">
      <w:pPr>
        <w:jc w:val="center"/>
        <w:rPr>
          <w:rFonts w:ascii="Times New Roman" w:hAnsi="Times New Roman" w:cs="Times New Roman"/>
        </w:rPr>
      </w:pPr>
    </w:p>
    <w:p w:rsidR="000868B1" w:rsidRDefault="000868B1" w:rsidP="00723353">
      <w:pPr>
        <w:jc w:val="center"/>
        <w:rPr>
          <w:rFonts w:ascii="Times New Roman" w:hAnsi="Times New Roman" w:cs="Times New Roman"/>
        </w:rPr>
      </w:pPr>
    </w:p>
    <w:p w:rsidR="000868B1" w:rsidRDefault="000868B1" w:rsidP="00723353">
      <w:pPr>
        <w:jc w:val="center"/>
        <w:rPr>
          <w:rFonts w:ascii="Times New Roman" w:hAnsi="Times New Roman" w:cs="Times New Roman"/>
        </w:rPr>
      </w:pPr>
    </w:p>
    <w:p w:rsidR="009D6F79" w:rsidRDefault="009D6F79" w:rsidP="00723353">
      <w:pPr>
        <w:jc w:val="center"/>
        <w:rPr>
          <w:rFonts w:ascii="Times New Roman" w:hAnsi="Times New Roman" w:cs="Times New Roman"/>
        </w:rPr>
      </w:pPr>
    </w:p>
    <w:p w:rsidR="000868B1" w:rsidRDefault="000868B1" w:rsidP="00723353">
      <w:pPr>
        <w:jc w:val="center"/>
        <w:rPr>
          <w:rFonts w:ascii="Times New Roman" w:hAnsi="Times New Roman" w:cs="Times New Roman"/>
        </w:rPr>
      </w:pPr>
    </w:p>
    <w:p w:rsidR="000868B1" w:rsidRDefault="000868B1" w:rsidP="00723353">
      <w:pPr>
        <w:jc w:val="center"/>
        <w:rPr>
          <w:rFonts w:ascii="Times New Roman" w:hAnsi="Times New Roman" w:cs="Times New Roman"/>
        </w:rPr>
      </w:pPr>
    </w:p>
    <w:p w:rsidR="000868B1" w:rsidRDefault="000868B1" w:rsidP="00723353">
      <w:pPr>
        <w:jc w:val="center"/>
        <w:rPr>
          <w:rFonts w:ascii="Times New Roman" w:hAnsi="Times New Roman" w:cs="Times New Roman"/>
        </w:rPr>
      </w:pPr>
    </w:p>
    <w:p w:rsidR="00723353" w:rsidRPr="008C491F" w:rsidRDefault="00723353" w:rsidP="00723353">
      <w:pPr>
        <w:spacing w:after="0"/>
        <w:jc w:val="both"/>
        <w:rPr>
          <w:rFonts w:ascii="Times New Roman" w:hAnsi="Times New Roman" w:cs="Times New Roman"/>
        </w:rPr>
      </w:pPr>
    </w:p>
    <w:p w:rsidR="009D6F79" w:rsidRPr="009D6F79" w:rsidRDefault="009E2978" w:rsidP="009D6F79">
      <w:pPr>
        <w:pStyle w:val="ConsPlusNormal"/>
        <w:spacing w:line="276" w:lineRule="auto"/>
        <w:ind w:left="4956"/>
        <w:jc w:val="both"/>
        <w:rPr>
          <w:rFonts w:ascii="Times New Roman" w:eastAsiaTheme="minorEastAsia" w:hAnsi="Times New Roman" w:cs="Times New Roman"/>
          <w:sz w:val="24"/>
          <w:szCs w:val="24"/>
        </w:rPr>
      </w:pPr>
      <w:r w:rsidRPr="00B96547">
        <w:rPr>
          <w:rFonts w:ascii="Times New Roman" w:eastAsiaTheme="minorEastAsia" w:hAnsi="Times New Roman" w:cs="Times New Roman"/>
          <w:sz w:val="24"/>
          <w:szCs w:val="24"/>
        </w:rPr>
        <w:lastRenderedPageBreak/>
        <w:t>Приложение</w:t>
      </w:r>
      <w:r w:rsidR="005B749B" w:rsidRPr="00B96547">
        <w:rPr>
          <w:rFonts w:ascii="Times New Roman" w:eastAsiaTheme="minorEastAsia" w:hAnsi="Times New Roman" w:cs="Times New Roman"/>
          <w:sz w:val="24"/>
          <w:szCs w:val="24"/>
        </w:rPr>
        <w:t xml:space="preserve"> №2</w:t>
      </w:r>
      <w:r w:rsidRPr="00B96547">
        <w:rPr>
          <w:rFonts w:ascii="Times New Roman" w:eastAsiaTheme="minorEastAsia" w:hAnsi="Times New Roman" w:cs="Times New Roman"/>
          <w:sz w:val="24"/>
          <w:szCs w:val="24"/>
        </w:rPr>
        <w:t xml:space="preserve"> </w:t>
      </w:r>
      <w:r w:rsidR="009D6F79" w:rsidRPr="00EE6CD8">
        <w:rPr>
          <w:rFonts w:ascii="Times New Roman" w:eastAsiaTheme="minorEastAsia" w:hAnsi="Times New Roman" w:cs="Times New Roman"/>
          <w:sz w:val="24"/>
          <w:szCs w:val="24"/>
        </w:rPr>
        <w:t xml:space="preserve">к </w:t>
      </w:r>
      <w:r w:rsidR="009D6F79" w:rsidRPr="009D6F79">
        <w:rPr>
          <w:rFonts w:ascii="Times New Roman" w:eastAsiaTheme="minorEastAsia" w:hAnsi="Times New Roman" w:cs="Times New Roman"/>
          <w:sz w:val="24"/>
          <w:szCs w:val="24"/>
        </w:rPr>
        <w:t>Положению о порядке отбора субъектов малого и среднего</w:t>
      </w:r>
      <w:r w:rsidR="009D6F79">
        <w:rPr>
          <w:rFonts w:ascii="Times New Roman" w:eastAsiaTheme="minorEastAsia" w:hAnsi="Times New Roman" w:cs="Times New Roman"/>
          <w:sz w:val="24"/>
          <w:szCs w:val="24"/>
        </w:rPr>
        <w:t xml:space="preserve"> </w:t>
      </w:r>
      <w:r w:rsidR="009D6F79" w:rsidRPr="009D6F79">
        <w:rPr>
          <w:rFonts w:ascii="Times New Roman" w:eastAsiaTheme="minorEastAsia" w:hAnsi="Times New Roman" w:cs="Times New Roman"/>
          <w:sz w:val="24"/>
          <w:szCs w:val="24"/>
        </w:rPr>
        <w:t>предпринимательства в городе Елабуга Елабужского муниципального района для предоставления поддержки в форме субсидий</w:t>
      </w:r>
    </w:p>
    <w:p w:rsidR="009E2978" w:rsidRDefault="009E2978" w:rsidP="009D6F79">
      <w:pPr>
        <w:spacing w:after="0" w:line="240" w:lineRule="auto"/>
        <w:ind w:left="6096"/>
        <w:rPr>
          <w:rFonts w:ascii="Times New Roman" w:hAnsi="Times New Roman" w:cs="Times New Roman"/>
          <w:sz w:val="28"/>
          <w:szCs w:val="28"/>
        </w:rPr>
      </w:pPr>
    </w:p>
    <w:p w:rsidR="009E2978" w:rsidRDefault="009E2978" w:rsidP="009E2978">
      <w:pPr>
        <w:autoSpaceDE w:val="0"/>
        <w:autoSpaceDN w:val="0"/>
        <w:adjustRightInd w:val="0"/>
        <w:spacing w:after="0" w:line="240" w:lineRule="auto"/>
        <w:jc w:val="center"/>
        <w:rPr>
          <w:rFonts w:ascii="Times New Roman" w:hAnsi="Times New Roman" w:cs="Times New Roman"/>
          <w:sz w:val="28"/>
          <w:szCs w:val="28"/>
        </w:rPr>
      </w:pPr>
    </w:p>
    <w:p w:rsidR="009E2978" w:rsidRPr="00521C8A" w:rsidRDefault="00E871D2" w:rsidP="009E297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 №</w:t>
      </w:r>
      <w:r w:rsidR="009E2978" w:rsidRPr="00521C8A">
        <w:rPr>
          <w:rFonts w:ascii="Times New Roman" w:hAnsi="Times New Roman" w:cs="Times New Roman"/>
          <w:sz w:val="28"/>
          <w:szCs w:val="28"/>
        </w:rPr>
        <w:t xml:space="preserve"> __</w:t>
      </w:r>
    </w:p>
    <w:p w:rsidR="009E2978" w:rsidRDefault="009E2978" w:rsidP="009E297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w:t>
      </w:r>
      <w:r w:rsidRPr="00521C8A">
        <w:rPr>
          <w:rFonts w:ascii="Times New Roman" w:hAnsi="Times New Roman" w:cs="Times New Roman"/>
          <w:sz w:val="28"/>
          <w:szCs w:val="28"/>
        </w:rPr>
        <w:t>предоставлени</w:t>
      </w:r>
      <w:r>
        <w:rPr>
          <w:rFonts w:ascii="Times New Roman" w:hAnsi="Times New Roman" w:cs="Times New Roman"/>
          <w:sz w:val="28"/>
          <w:szCs w:val="28"/>
        </w:rPr>
        <w:t>и</w:t>
      </w:r>
      <w:r w:rsidRPr="00521C8A">
        <w:rPr>
          <w:rFonts w:ascii="Times New Roman" w:hAnsi="Times New Roman" w:cs="Times New Roman"/>
          <w:sz w:val="28"/>
          <w:szCs w:val="28"/>
        </w:rPr>
        <w:t xml:space="preserve"> субсидии </w:t>
      </w:r>
      <w:proofErr w:type="gramStart"/>
      <w:r w:rsidRPr="00521C8A">
        <w:rPr>
          <w:rFonts w:ascii="Times New Roman" w:hAnsi="Times New Roman" w:cs="Times New Roman"/>
          <w:sz w:val="28"/>
          <w:szCs w:val="28"/>
        </w:rPr>
        <w:t>на</w:t>
      </w:r>
      <w:proofErr w:type="gramEnd"/>
      <w:r w:rsidRPr="00521C8A">
        <w:rPr>
          <w:rFonts w:ascii="Times New Roman" w:hAnsi="Times New Roman" w:cs="Times New Roman"/>
          <w:sz w:val="28"/>
          <w:szCs w:val="28"/>
        </w:rPr>
        <w:t xml:space="preserve"> </w:t>
      </w:r>
    </w:p>
    <w:p w:rsidR="009E2978" w:rsidRDefault="009E2978" w:rsidP="009E297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r w:rsidRPr="00521C8A">
        <w:rPr>
          <w:rFonts w:ascii="Times New Roman" w:hAnsi="Times New Roman" w:cs="Times New Roman"/>
          <w:sz w:val="28"/>
          <w:szCs w:val="28"/>
        </w:rPr>
        <w:t>,</w:t>
      </w:r>
    </w:p>
    <w:p w:rsidR="009E2978" w:rsidRPr="00FB0D1A" w:rsidRDefault="009E2978" w:rsidP="009E2978">
      <w:pPr>
        <w:autoSpaceDE w:val="0"/>
        <w:autoSpaceDN w:val="0"/>
        <w:adjustRightInd w:val="0"/>
        <w:spacing w:after="0" w:line="240" w:lineRule="auto"/>
        <w:jc w:val="center"/>
        <w:rPr>
          <w:rFonts w:ascii="Times New Roman" w:hAnsi="Times New Roman" w:cs="Times New Roman"/>
          <w:i/>
          <w:sz w:val="18"/>
          <w:szCs w:val="18"/>
        </w:rPr>
      </w:pPr>
      <w:r w:rsidRPr="00FB0D1A">
        <w:rPr>
          <w:rFonts w:ascii="Times New Roman" w:hAnsi="Times New Roman" w:cs="Times New Roman"/>
          <w:i/>
          <w:sz w:val="18"/>
          <w:szCs w:val="18"/>
        </w:rPr>
        <w:t>(возмещение затрат, финансовое обеспечение затрат)</w:t>
      </w:r>
    </w:p>
    <w:p w:rsidR="009E2978" w:rsidRDefault="009E2978" w:rsidP="009E2978">
      <w:pPr>
        <w:autoSpaceDE w:val="0"/>
        <w:autoSpaceDN w:val="0"/>
        <w:adjustRightInd w:val="0"/>
        <w:spacing w:after="0" w:line="240" w:lineRule="auto"/>
        <w:jc w:val="center"/>
        <w:rPr>
          <w:rFonts w:ascii="Times New Roman" w:hAnsi="Times New Roman" w:cs="Times New Roman"/>
          <w:sz w:val="28"/>
          <w:szCs w:val="28"/>
        </w:rPr>
      </w:pPr>
      <w:proofErr w:type="gramStart"/>
      <w:r w:rsidRPr="00521C8A">
        <w:rPr>
          <w:rFonts w:ascii="Times New Roman" w:hAnsi="Times New Roman" w:cs="Times New Roman"/>
          <w:sz w:val="28"/>
          <w:szCs w:val="28"/>
        </w:rPr>
        <w:t>связанных</w:t>
      </w:r>
      <w:r>
        <w:rPr>
          <w:rFonts w:ascii="Times New Roman" w:hAnsi="Times New Roman" w:cs="Times New Roman"/>
          <w:sz w:val="28"/>
          <w:szCs w:val="28"/>
        </w:rPr>
        <w:t xml:space="preserve"> </w:t>
      </w:r>
      <w:r w:rsidRPr="00521C8A">
        <w:rPr>
          <w:rFonts w:ascii="Times New Roman" w:hAnsi="Times New Roman" w:cs="Times New Roman"/>
          <w:sz w:val="28"/>
          <w:szCs w:val="28"/>
        </w:rPr>
        <w:t>с выполнением работ (производством товаров,</w:t>
      </w:r>
      <w:proofErr w:type="gramEnd"/>
    </w:p>
    <w:p w:rsidR="009E2978" w:rsidRDefault="009E2978" w:rsidP="009E2978">
      <w:pPr>
        <w:autoSpaceDE w:val="0"/>
        <w:autoSpaceDN w:val="0"/>
        <w:adjustRightInd w:val="0"/>
        <w:spacing w:after="0" w:line="240" w:lineRule="auto"/>
        <w:jc w:val="center"/>
        <w:rPr>
          <w:rFonts w:ascii="Times New Roman" w:hAnsi="Times New Roman" w:cs="Times New Roman"/>
          <w:sz w:val="28"/>
          <w:szCs w:val="28"/>
        </w:rPr>
      </w:pPr>
      <w:r w:rsidRPr="00521C8A">
        <w:rPr>
          <w:rFonts w:ascii="Times New Roman" w:hAnsi="Times New Roman" w:cs="Times New Roman"/>
          <w:sz w:val="28"/>
          <w:szCs w:val="28"/>
        </w:rPr>
        <w:t>оказанием услуг)</w:t>
      </w:r>
      <w:r>
        <w:rPr>
          <w:rFonts w:ascii="Times New Roman" w:hAnsi="Times New Roman" w:cs="Times New Roman"/>
          <w:sz w:val="28"/>
          <w:szCs w:val="28"/>
        </w:rPr>
        <w:t>,</w:t>
      </w:r>
      <w:r w:rsidRPr="00521C8A">
        <w:rPr>
          <w:rFonts w:ascii="Times New Roman" w:hAnsi="Times New Roman" w:cs="Times New Roman"/>
          <w:sz w:val="28"/>
          <w:szCs w:val="28"/>
        </w:rPr>
        <w:t xml:space="preserve"> </w:t>
      </w:r>
      <w:r>
        <w:rPr>
          <w:rFonts w:ascii="Times New Roman" w:hAnsi="Times New Roman" w:cs="Times New Roman"/>
          <w:sz w:val="28"/>
          <w:szCs w:val="28"/>
        </w:rPr>
        <w:t>с целью реализации мероприятия:</w:t>
      </w:r>
    </w:p>
    <w:p w:rsidR="009E2978" w:rsidRDefault="009E2978" w:rsidP="009E297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w:t>
      </w:r>
      <w:r w:rsidRPr="00521C8A">
        <w:rPr>
          <w:rFonts w:ascii="Times New Roman" w:hAnsi="Times New Roman" w:cs="Times New Roman"/>
          <w:sz w:val="28"/>
          <w:szCs w:val="28"/>
        </w:rPr>
        <w:t>____________________________</w:t>
      </w:r>
      <w:r>
        <w:rPr>
          <w:rFonts w:ascii="Times New Roman" w:hAnsi="Times New Roman" w:cs="Times New Roman"/>
          <w:sz w:val="28"/>
          <w:szCs w:val="28"/>
        </w:rPr>
        <w:t>»</w:t>
      </w:r>
    </w:p>
    <w:p w:rsidR="009E2978" w:rsidRPr="00FB0D1A" w:rsidRDefault="009E2978" w:rsidP="009E2978">
      <w:pPr>
        <w:autoSpaceDE w:val="0"/>
        <w:autoSpaceDN w:val="0"/>
        <w:adjustRightInd w:val="0"/>
        <w:spacing w:after="0" w:line="240" w:lineRule="auto"/>
        <w:jc w:val="center"/>
        <w:rPr>
          <w:rFonts w:ascii="Times New Roman" w:hAnsi="Times New Roman" w:cs="Times New Roman"/>
          <w:i/>
          <w:sz w:val="18"/>
          <w:szCs w:val="18"/>
        </w:rPr>
      </w:pPr>
      <w:r w:rsidRPr="00FB0D1A">
        <w:rPr>
          <w:rFonts w:ascii="Times New Roman" w:hAnsi="Times New Roman" w:cs="Times New Roman"/>
          <w:i/>
          <w:sz w:val="18"/>
          <w:szCs w:val="18"/>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развитие социального предпринимательства Республики Татарстан.)</w:t>
      </w:r>
    </w:p>
    <w:p w:rsidR="009E2978" w:rsidRDefault="009E2978" w:rsidP="009E2978">
      <w:pPr>
        <w:autoSpaceDE w:val="0"/>
        <w:autoSpaceDN w:val="0"/>
        <w:adjustRightInd w:val="0"/>
        <w:spacing w:after="0" w:line="240" w:lineRule="auto"/>
        <w:jc w:val="both"/>
        <w:rPr>
          <w:rFonts w:ascii="Times New Roman" w:hAnsi="Times New Roman" w:cs="Times New Roman"/>
          <w:sz w:val="28"/>
          <w:szCs w:val="28"/>
        </w:rPr>
      </w:pPr>
    </w:p>
    <w:p w:rsidR="009E2978" w:rsidRPr="00521C8A" w:rsidRDefault="009E2978" w:rsidP="009E2978">
      <w:pPr>
        <w:autoSpaceDE w:val="0"/>
        <w:autoSpaceDN w:val="0"/>
        <w:adjustRightInd w:val="0"/>
        <w:spacing w:after="0" w:line="240" w:lineRule="auto"/>
        <w:jc w:val="both"/>
        <w:rPr>
          <w:rFonts w:ascii="Times New Roman" w:hAnsi="Times New Roman" w:cs="Times New Roman"/>
          <w:sz w:val="28"/>
          <w:szCs w:val="28"/>
        </w:rPr>
      </w:pPr>
      <w:r w:rsidRPr="00521C8A">
        <w:rPr>
          <w:rFonts w:ascii="Times New Roman" w:hAnsi="Times New Roman" w:cs="Times New Roman"/>
          <w:sz w:val="28"/>
          <w:szCs w:val="28"/>
        </w:rPr>
        <w:t xml:space="preserve">г. </w:t>
      </w:r>
      <w:r>
        <w:rPr>
          <w:rFonts w:ascii="Times New Roman" w:hAnsi="Times New Roman" w:cs="Times New Roman"/>
          <w:sz w:val="28"/>
          <w:szCs w:val="28"/>
        </w:rPr>
        <w:t>_________________</w:t>
      </w:r>
      <w:r w:rsidRPr="00521C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1C8A">
        <w:rPr>
          <w:rFonts w:ascii="Times New Roman" w:hAnsi="Times New Roman" w:cs="Times New Roman"/>
          <w:sz w:val="28"/>
          <w:szCs w:val="28"/>
        </w:rPr>
        <w:t xml:space="preserve">     </w:t>
      </w:r>
      <w:r>
        <w:rPr>
          <w:rFonts w:ascii="Times New Roman" w:hAnsi="Times New Roman" w:cs="Times New Roman"/>
          <w:sz w:val="28"/>
          <w:szCs w:val="28"/>
        </w:rPr>
        <w:t>«</w:t>
      </w:r>
      <w:r w:rsidRPr="00521C8A">
        <w:rPr>
          <w:rFonts w:ascii="Times New Roman" w:hAnsi="Times New Roman" w:cs="Times New Roman"/>
          <w:sz w:val="28"/>
          <w:szCs w:val="28"/>
        </w:rPr>
        <w:t>__</w:t>
      </w:r>
      <w:r>
        <w:rPr>
          <w:rFonts w:ascii="Times New Roman" w:hAnsi="Times New Roman" w:cs="Times New Roman"/>
          <w:sz w:val="28"/>
          <w:szCs w:val="28"/>
        </w:rPr>
        <w:t>»</w:t>
      </w:r>
      <w:r w:rsidRPr="00521C8A">
        <w:rPr>
          <w:rFonts w:ascii="Times New Roman" w:hAnsi="Times New Roman" w:cs="Times New Roman"/>
          <w:sz w:val="28"/>
          <w:szCs w:val="28"/>
        </w:rPr>
        <w:t xml:space="preserve"> ________ 201_</w:t>
      </w:r>
    </w:p>
    <w:p w:rsidR="009E2978" w:rsidRPr="00521C8A" w:rsidRDefault="009E2978" w:rsidP="009E2978">
      <w:pPr>
        <w:autoSpaceDE w:val="0"/>
        <w:autoSpaceDN w:val="0"/>
        <w:adjustRightInd w:val="0"/>
        <w:spacing w:after="0" w:line="240" w:lineRule="auto"/>
        <w:jc w:val="both"/>
        <w:rPr>
          <w:rFonts w:ascii="Times New Roman" w:hAnsi="Times New Roman" w:cs="Times New Roman"/>
          <w:sz w:val="28"/>
          <w:szCs w:val="28"/>
        </w:rPr>
      </w:pPr>
    </w:p>
    <w:p w:rsidR="009E2978" w:rsidRDefault="00E871D2" w:rsidP="009E2978">
      <w:pPr>
        <w:autoSpaceDE w:val="0"/>
        <w:autoSpaceDN w:val="0"/>
        <w:adjustRightInd w:val="0"/>
        <w:spacing w:after="0" w:line="240" w:lineRule="auto"/>
        <w:ind w:firstLine="540"/>
        <w:jc w:val="both"/>
        <w:rPr>
          <w:rFonts w:ascii="Times New Roman" w:hAnsi="Times New Roman" w:cs="Times New Roman"/>
          <w:i/>
          <w:sz w:val="18"/>
          <w:szCs w:val="18"/>
        </w:rPr>
      </w:pPr>
      <w:r>
        <w:rPr>
          <w:rFonts w:ascii="Times New Roman" w:hAnsi="Times New Roman" w:cs="Times New Roman"/>
          <w:sz w:val="28"/>
          <w:szCs w:val="28"/>
        </w:rPr>
        <w:t>Исполнительный комитет Елабужского муниципального района</w:t>
      </w:r>
      <w:r w:rsidR="009E2978">
        <w:rPr>
          <w:rFonts w:ascii="Times New Roman" w:hAnsi="Times New Roman" w:cs="Times New Roman"/>
          <w:sz w:val="28"/>
          <w:szCs w:val="28"/>
        </w:rPr>
        <w:t xml:space="preserve">, </w:t>
      </w:r>
      <w:r w:rsidR="009E2978" w:rsidRPr="00461FEA">
        <w:rPr>
          <w:rFonts w:ascii="Times New Roman" w:hAnsi="Times New Roman" w:cs="Times New Roman"/>
          <w:sz w:val="28"/>
          <w:szCs w:val="28"/>
        </w:rPr>
        <w:t>которому</w:t>
      </w:r>
      <w:r w:rsidR="009E2978">
        <w:rPr>
          <w:rFonts w:ascii="Times New Roman" w:hAnsi="Times New Roman" w:cs="Times New Roman"/>
          <w:sz w:val="28"/>
          <w:szCs w:val="28"/>
        </w:rPr>
        <w:br/>
      </w:r>
      <w:r w:rsidR="009E2978">
        <w:rPr>
          <w:rFonts w:ascii="Times New Roman" w:hAnsi="Times New Roman" w:cs="Times New Roman"/>
          <w:i/>
          <w:sz w:val="18"/>
          <w:szCs w:val="18"/>
        </w:rPr>
        <w:t xml:space="preserve">                                          </w:t>
      </w:r>
      <w:r w:rsidR="009E2978" w:rsidRPr="008C491F">
        <w:rPr>
          <w:rFonts w:ascii="Times New Roman" w:hAnsi="Times New Roman" w:cs="Times New Roman"/>
          <w:i/>
          <w:sz w:val="18"/>
          <w:szCs w:val="18"/>
        </w:rPr>
        <w:t xml:space="preserve">(наименование </w:t>
      </w:r>
      <w:r w:rsidR="009E2978">
        <w:rPr>
          <w:rFonts w:ascii="Times New Roman" w:hAnsi="Times New Roman" w:cs="Times New Roman"/>
          <w:i/>
          <w:sz w:val="18"/>
          <w:szCs w:val="18"/>
        </w:rPr>
        <w:t>органа исполнительной власти</w:t>
      </w:r>
      <w:r w:rsidR="009E2978" w:rsidRPr="008C491F">
        <w:rPr>
          <w:rFonts w:ascii="Times New Roman" w:hAnsi="Times New Roman" w:cs="Times New Roman"/>
          <w:i/>
          <w:sz w:val="18"/>
          <w:szCs w:val="18"/>
        </w:rPr>
        <w:t>)</w:t>
      </w:r>
    </w:p>
    <w:p w:rsidR="009E2978" w:rsidRDefault="009E2978" w:rsidP="009E2978">
      <w:pPr>
        <w:autoSpaceDE w:val="0"/>
        <w:autoSpaceDN w:val="0"/>
        <w:adjustRightInd w:val="0"/>
        <w:spacing w:after="0" w:line="240" w:lineRule="auto"/>
        <w:ind w:firstLine="540"/>
        <w:jc w:val="both"/>
        <w:rPr>
          <w:rFonts w:ascii="Times New Roman" w:hAnsi="Times New Roman" w:cs="Times New Roman"/>
          <w:sz w:val="28"/>
          <w:szCs w:val="28"/>
        </w:rPr>
      </w:pPr>
    </w:p>
    <w:p w:rsidR="009E2978" w:rsidRDefault="009E2978" w:rsidP="009E2978">
      <w:pPr>
        <w:autoSpaceDE w:val="0"/>
        <w:autoSpaceDN w:val="0"/>
        <w:adjustRightInd w:val="0"/>
        <w:spacing w:after="0" w:line="240" w:lineRule="auto"/>
        <w:jc w:val="both"/>
        <w:rPr>
          <w:rFonts w:ascii="Times New Roman" w:hAnsi="Times New Roman" w:cs="Times New Roman"/>
          <w:sz w:val="28"/>
          <w:szCs w:val="28"/>
        </w:rPr>
      </w:pPr>
      <w:r w:rsidRPr="00461FEA">
        <w:rPr>
          <w:rFonts w:ascii="Times New Roman" w:hAnsi="Times New Roman" w:cs="Times New Roman"/>
          <w:sz w:val="28"/>
          <w:szCs w:val="28"/>
        </w:rPr>
        <w:t>как получателю бюджет</w:t>
      </w:r>
      <w:r>
        <w:rPr>
          <w:rFonts w:ascii="Times New Roman" w:hAnsi="Times New Roman" w:cs="Times New Roman"/>
          <w:sz w:val="28"/>
          <w:szCs w:val="28"/>
        </w:rPr>
        <w:t>ных</w:t>
      </w:r>
      <w:r w:rsidRPr="00461FEA">
        <w:rPr>
          <w:rFonts w:ascii="Times New Roman" w:hAnsi="Times New Roman" w:cs="Times New Roman"/>
          <w:sz w:val="28"/>
          <w:szCs w:val="28"/>
        </w:rPr>
        <w:t xml:space="preserve"> средств доведены лимиты бюджетных обязательств на предоставление субсидии в соответствии со статьей 78 Бюджетного кодекса Российской Федерации</w:t>
      </w:r>
      <w:r w:rsidRPr="00521C8A">
        <w:rPr>
          <w:rFonts w:ascii="Times New Roman" w:hAnsi="Times New Roman" w:cs="Times New Roman"/>
          <w:sz w:val="28"/>
          <w:szCs w:val="28"/>
        </w:rPr>
        <w:t xml:space="preserve">, именуемый в дальнейшем </w:t>
      </w:r>
      <w:r>
        <w:rPr>
          <w:rFonts w:ascii="Times New Roman" w:hAnsi="Times New Roman" w:cs="Times New Roman"/>
          <w:sz w:val="28"/>
          <w:szCs w:val="28"/>
        </w:rPr>
        <w:t>«</w:t>
      </w:r>
      <w:r w:rsidRPr="00521C8A">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521C8A">
        <w:rPr>
          <w:rFonts w:ascii="Times New Roman" w:hAnsi="Times New Roman" w:cs="Times New Roman"/>
          <w:sz w:val="28"/>
          <w:szCs w:val="28"/>
        </w:rPr>
        <w:t xml:space="preserve">, в лице </w:t>
      </w:r>
      <w:r>
        <w:rPr>
          <w:rFonts w:ascii="Times New Roman" w:hAnsi="Times New Roman" w:cs="Times New Roman"/>
          <w:sz w:val="28"/>
          <w:szCs w:val="28"/>
        </w:rPr>
        <w:t>___</w:t>
      </w:r>
      <w:r w:rsidR="00BC7011">
        <w:rPr>
          <w:rFonts w:ascii="Times New Roman" w:hAnsi="Times New Roman" w:cs="Times New Roman"/>
          <w:sz w:val="28"/>
          <w:szCs w:val="28"/>
        </w:rPr>
        <w:t>_________________________</w:t>
      </w:r>
      <w:r w:rsidRPr="00521C8A">
        <w:rPr>
          <w:rFonts w:ascii="Times New Roman" w:hAnsi="Times New Roman" w:cs="Times New Roman"/>
          <w:sz w:val="28"/>
          <w:szCs w:val="28"/>
        </w:rPr>
        <w:t xml:space="preserve">, действующего на основании </w:t>
      </w:r>
      <w:r w:rsidR="00E871D2">
        <w:rPr>
          <w:rFonts w:ascii="Times New Roman" w:hAnsi="Times New Roman" w:cs="Times New Roman"/>
          <w:sz w:val="28"/>
          <w:szCs w:val="28"/>
        </w:rPr>
        <w:t xml:space="preserve"> Положения</w:t>
      </w:r>
      <w:r w:rsidRPr="00521C8A">
        <w:rPr>
          <w:rFonts w:ascii="Times New Roman" w:hAnsi="Times New Roman" w:cs="Times New Roman"/>
          <w:sz w:val="28"/>
          <w:szCs w:val="28"/>
        </w:rPr>
        <w:t xml:space="preserve">, </w:t>
      </w:r>
    </w:p>
    <w:p w:rsidR="009E2978" w:rsidRDefault="009E2978" w:rsidP="009E2978">
      <w:pPr>
        <w:autoSpaceDE w:val="0"/>
        <w:autoSpaceDN w:val="0"/>
        <w:adjustRightInd w:val="0"/>
        <w:spacing w:after="0" w:line="240" w:lineRule="auto"/>
        <w:jc w:val="both"/>
        <w:rPr>
          <w:rFonts w:ascii="Times New Roman" w:hAnsi="Times New Roman" w:cs="Times New Roman"/>
          <w:i/>
          <w:sz w:val="18"/>
          <w:szCs w:val="18"/>
        </w:rPr>
      </w:pPr>
      <w:proofErr w:type="gramStart"/>
      <w:r w:rsidRPr="008C491F">
        <w:rPr>
          <w:rFonts w:ascii="Times New Roman" w:hAnsi="Times New Roman" w:cs="Times New Roman"/>
          <w:i/>
          <w:sz w:val="18"/>
          <w:szCs w:val="18"/>
        </w:rPr>
        <w:t>(наименование долж</w:t>
      </w:r>
      <w:r w:rsidR="00E871D2">
        <w:rPr>
          <w:rFonts w:ascii="Times New Roman" w:hAnsi="Times New Roman" w:cs="Times New Roman"/>
          <w:i/>
          <w:sz w:val="18"/>
          <w:szCs w:val="18"/>
        </w:rPr>
        <w:t>ности, ФИО уполномоченного лиц</w:t>
      </w:r>
      <w:r>
        <w:rPr>
          <w:rFonts w:ascii="Times New Roman" w:hAnsi="Times New Roman" w:cs="Times New Roman"/>
          <w:i/>
          <w:sz w:val="18"/>
          <w:szCs w:val="18"/>
        </w:rPr>
        <w:t xml:space="preserve">           </w:t>
      </w:r>
      <w:r w:rsidRPr="008C491F">
        <w:rPr>
          <w:rFonts w:ascii="Times New Roman" w:hAnsi="Times New Roman" w:cs="Times New Roman"/>
          <w:i/>
          <w:sz w:val="18"/>
          <w:szCs w:val="18"/>
        </w:rPr>
        <w:t>(уполномочивающий документ)</w:t>
      </w:r>
      <w:proofErr w:type="gramEnd"/>
    </w:p>
    <w:p w:rsidR="009E2978" w:rsidRDefault="009E2978" w:rsidP="009E2978">
      <w:pPr>
        <w:autoSpaceDE w:val="0"/>
        <w:autoSpaceDN w:val="0"/>
        <w:adjustRightInd w:val="0"/>
        <w:spacing w:after="0" w:line="240" w:lineRule="auto"/>
        <w:jc w:val="both"/>
        <w:rPr>
          <w:rFonts w:ascii="Times New Roman" w:hAnsi="Times New Roman" w:cs="Times New Roman"/>
          <w:sz w:val="28"/>
          <w:szCs w:val="28"/>
        </w:rPr>
      </w:pPr>
      <w:r w:rsidRPr="00521C8A">
        <w:rPr>
          <w:rFonts w:ascii="Times New Roman" w:hAnsi="Times New Roman" w:cs="Times New Roman"/>
          <w:sz w:val="28"/>
          <w:szCs w:val="28"/>
        </w:rPr>
        <w:t xml:space="preserve">с одной стороны, и </w:t>
      </w:r>
      <w:r>
        <w:rPr>
          <w:rFonts w:ascii="Times New Roman" w:hAnsi="Times New Roman" w:cs="Times New Roman"/>
          <w:sz w:val="28"/>
          <w:szCs w:val="28"/>
        </w:rPr>
        <w:t>_____</w:t>
      </w:r>
      <w:r w:rsidRPr="00521C8A">
        <w:rPr>
          <w:rFonts w:ascii="Times New Roman" w:hAnsi="Times New Roman" w:cs="Times New Roman"/>
          <w:sz w:val="28"/>
          <w:szCs w:val="28"/>
        </w:rPr>
        <w:t>______</w:t>
      </w:r>
      <w:r>
        <w:rPr>
          <w:rFonts w:ascii="Times New Roman" w:hAnsi="Times New Roman" w:cs="Times New Roman"/>
          <w:sz w:val="28"/>
          <w:szCs w:val="28"/>
        </w:rPr>
        <w:t>___________</w:t>
      </w:r>
      <w:r w:rsidRPr="00521C8A">
        <w:rPr>
          <w:rFonts w:ascii="Times New Roman" w:hAnsi="Times New Roman" w:cs="Times New Roman"/>
          <w:sz w:val="28"/>
          <w:szCs w:val="28"/>
        </w:rPr>
        <w:t>_____</w:t>
      </w:r>
      <w:r>
        <w:rPr>
          <w:rFonts w:ascii="Times New Roman" w:hAnsi="Times New Roman" w:cs="Times New Roman"/>
          <w:sz w:val="28"/>
          <w:szCs w:val="28"/>
        </w:rPr>
        <w:t>_____________</w:t>
      </w:r>
      <w:r w:rsidRPr="00521C8A">
        <w:rPr>
          <w:rFonts w:ascii="Times New Roman" w:hAnsi="Times New Roman" w:cs="Times New Roman"/>
          <w:sz w:val="28"/>
          <w:szCs w:val="28"/>
        </w:rPr>
        <w:t>__, именуем</w:t>
      </w:r>
      <w:r>
        <w:rPr>
          <w:rFonts w:ascii="Times New Roman" w:hAnsi="Times New Roman" w:cs="Times New Roman"/>
          <w:sz w:val="28"/>
          <w:szCs w:val="28"/>
        </w:rPr>
        <w:t>ы</w:t>
      </w:r>
      <w:proofErr w:type="gramStart"/>
      <w:r>
        <w:rPr>
          <w:rFonts w:ascii="Times New Roman" w:hAnsi="Times New Roman" w:cs="Times New Roman"/>
          <w:sz w:val="28"/>
          <w:szCs w:val="28"/>
        </w:rPr>
        <w:t>й(</w:t>
      </w:r>
      <w:proofErr w:type="spellStart"/>
      <w:proofErr w:type="gramEnd"/>
      <w:r w:rsidRPr="00521C8A">
        <w:rPr>
          <w:rFonts w:ascii="Times New Roman" w:hAnsi="Times New Roman" w:cs="Times New Roman"/>
          <w:sz w:val="28"/>
          <w:szCs w:val="28"/>
        </w:rPr>
        <w:t>ое</w:t>
      </w:r>
      <w:proofErr w:type="spellEnd"/>
      <w:r>
        <w:rPr>
          <w:rFonts w:ascii="Times New Roman" w:hAnsi="Times New Roman" w:cs="Times New Roman"/>
          <w:sz w:val="28"/>
          <w:szCs w:val="28"/>
        </w:rPr>
        <w:t>)</w:t>
      </w:r>
      <w:r w:rsidRPr="00521C8A">
        <w:rPr>
          <w:rFonts w:ascii="Times New Roman" w:hAnsi="Times New Roman" w:cs="Times New Roman"/>
          <w:sz w:val="28"/>
          <w:szCs w:val="28"/>
        </w:rPr>
        <w:t xml:space="preserve"> </w:t>
      </w:r>
    </w:p>
    <w:p w:rsidR="009E2978" w:rsidRDefault="009E2978" w:rsidP="009E29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18"/>
          <w:szCs w:val="18"/>
        </w:rPr>
        <w:t xml:space="preserve">                                                   </w:t>
      </w:r>
      <w:r w:rsidRPr="008C491F">
        <w:rPr>
          <w:rFonts w:ascii="Times New Roman" w:hAnsi="Times New Roman" w:cs="Times New Roman"/>
          <w:i/>
          <w:sz w:val="18"/>
          <w:szCs w:val="18"/>
        </w:rPr>
        <w:t>(наименование юридического лица, ФИО индивидуального предпринимателя)</w:t>
      </w:r>
    </w:p>
    <w:p w:rsidR="009E2978" w:rsidRDefault="009E2978" w:rsidP="009E2978">
      <w:pPr>
        <w:autoSpaceDE w:val="0"/>
        <w:autoSpaceDN w:val="0"/>
        <w:adjustRightInd w:val="0"/>
        <w:spacing w:after="0" w:line="240" w:lineRule="auto"/>
        <w:jc w:val="both"/>
        <w:rPr>
          <w:rFonts w:ascii="Times New Roman" w:hAnsi="Times New Roman" w:cs="Times New Roman"/>
          <w:i/>
          <w:sz w:val="18"/>
          <w:szCs w:val="18"/>
        </w:rPr>
      </w:pPr>
      <w:r w:rsidRPr="00521C8A">
        <w:rPr>
          <w:rFonts w:ascii="Times New Roman" w:hAnsi="Times New Roman" w:cs="Times New Roman"/>
          <w:sz w:val="28"/>
          <w:szCs w:val="28"/>
        </w:rPr>
        <w:t xml:space="preserve">в дальнейшем </w:t>
      </w:r>
      <w:r>
        <w:rPr>
          <w:rFonts w:ascii="Times New Roman" w:hAnsi="Times New Roman" w:cs="Times New Roman"/>
          <w:sz w:val="28"/>
          <w:szCs w:val="28"/>
        </w:rPr>
        <w:t>«</w:t>
      </w:r>
      <w:r w:rsidRPr="00521C8A">
        <w:rPr>
          <w:rFonts w:ascii="Times New Roman" w:hAnsi="Times New Roman" w:cs="Times New Roman"/>
          <w:sz w:val="28"/>
          <w:szCs w:val="28"/>
        </w:rPr>
        <w:t>Получатель</w:t>
      </w:r>
      <w:r>
        <w:rPr>
          <w:rFonts w:ascii="Times New Roman" w:hAnsi="Times New Roman" w:cs="Times New Roman"/>
          <w:sz w:val="28"/>
          <w:szCs w:val="28"/>
        </w:rPr>
        <w:t>»</w:t>
      </w:r>
      <w:r w:rsidRPr="00521C8A">
        <w:rPr>
          <w:rFonts w:ascii="Times New Roman" w:hAnsi="Times New Roman" w:cs="Times New Roman"/>
          <w:sz w:val="28"/>
          <w:szCs w:val="28"/>
        </w:rPr>
        <w:t>, в лице _</w:t>
      </w:r>
      <w:r>
        <w:rPr>
          <w:rFonts w:ascii="Times New Roman" w:hAnsi="Times New Roman" w:cs="Times New Roman"/>
          <w:sz w:val="28"/>
          <w:szCs w:val="28"/>
        </w:rPr>
        <w:t>__________________</w:t>
      </w:r>
      <w:r w:rsidR="00BC7011">
        <w:rPr>
          <w:rFonts w:ascii="Times New Roman" w:hAnsi="Times New Roman" w:cs="Times New Roman"/>
          <w:sz w:val="28"/>
          <w:szCs w:val="28"/>
        </w:rPr>
        <w:t>______</w:t>
      </w:r>
      <w:r w:rsidRPr="00521C8A">
        <w:rPr>
          <w:rFonts w:ascii="Times New Roman" w:hAnsi="Times New Roman" w:cs="Times New Roman"/>
          <w:sz w:val="28"/>
          <w:szCs w:val="28"/>
        </w:rPr>
        <w:t xml:space="preserve">, действующего </w:t>
      </w:r>
      <w:r>
        <w:rPr>
          <w:rFonts w:ascii="Times New Roman" w:hAnsi="Times New Roman" w:cs="Times New Roman"/>
          <w:i/>
          <w:sz w:val="18"/>
          <w:szCs w:val="18"/>
        </w:rPr>
        <w:t xml:space="preserve">                                                                                         </w:t>
      </w:r>
      <w:r w:rsidRPr="008C491F">
        <w:rPr>
          <w:rFonts w:ascii="Times New Roman" w:hAnsi="Times New Roman" w:cs="Times New Roman"/>
          <w:i/>
          <w:sz w:val="18"/>
          <w:szCs w:val="18"/>
        </w:rPr>
        <w:t>(наименование должности, ФИО уполномоченного лица)</w:t>
      </w:r>
    </w:p>
    <w:p w:rsidR="009E2978" w:rsidRDefault="009E2978" w:rsidP="009E2978">
      <w:pPr>
        <w:autoSpaceDE w:val="0"/>
        <w:autoSpaceDN w:val="0"/>
        <w:adjustRightInd w:val="0"/>
        <w:spacing w:after="0" w:line="240" w:lineRule="auto"/>
        <w:jc w:val="both"/>
        <w:rPr>
          <w:rFonts w:ascii="Times New Roman" w:hAnsi="Times New Roman" w:cs="Times New Roman"/>
          <w:sz w:val="28"/>
          <w:szCs w:val="28"/>
        </w:rPr>
      </w:pPr>
      <w:r w:rsidRPr="00521C8A">
        <w:rPr>
          <w:rFonts w:ascii="Times New Roman" w:hAnsi="Times New Roman" w:cs="Times New Roman"/>
          <w:sz w:val="28"/>
          <w:szCs w:val="28"/>
        </w:rPr>
        <w:t xml:space="preserve">на основании </w:t>
      </w:r>
      <w:r>
        <w:rPr>
          <w:rFonts w:ascii="Times New Roman" w:hAnsi="Times New Roman" w:cs="Times New Roman"/>
          <w:sz w:val="28"/>
          <w:szCs w:val="28"/>
        </w:rPr>
        <w:t>________________________</w:t>
      </w:r>
      <w:r w:rsidRPr="00521C8A">
        <w:rPr>
          <w:rFonts w:ascii="Times New Roman" w:hAnsi="Times New Roman" w:cs="Times New Roman"/>
          <w:sz w:val="28"/>
          <w:szCs w:val="28"/>
        </w:rPr>
        <w:t xml:space="preserve">, с другой стороны, вместе именуемые </w:t>
      </w:r>
      <w:r>
        <w:rPr>
          <w:rFonts w:ascii="Times New Roman" w:hAnsi="Times New Roman" w:cs="Times New Roman"/>
          <w:sz w:val="28"/>
          <w:szCs w:val="28"/>
        </w:rPr>
        <w:t>«</w:t>
      </w:r>
      <w:r w:rsidRPr="00521C8A">
        <w:rPr>
          <w:rFonts w:ascii="Times New Roman" w:hAnsi="Times New Roman" w:cs="Times New Roman"/>
          <w:sz w:val="28"/>
          <w:szCs w:val="28"/>
        </w:rPr>
        <w:t>Стороны</w:t>
      </w:r>
      <w:r>
        <w:rPr>
          <w:rFonts w:ascii="Times New Roman" w:hAnsi="Times New Roman" w:cs="Times New Roman"/>
          <w:sz w:val="28"/>
          <w:szCs w:val="28"/>
        </w:rPr>
        <w:t>»</w:t>
      </w:r>
      <w:r w:rsidRPr="00521C8A">
        <w:rPr>
          <w:rFonts w:ascii="Times New Roman" w:hAnsi="Times New Roman" w:cs="Times New Roman"/>
          <w:sz w:val="28"/>
          <w:szCs w:val="28"/>
        </w:rPr>
        <w:t xml:space="preserve">, в соответствии с </w:t>
      </w:r>
      <w:r w:rsidRPr="00857BE4">
        <w:rPr>
          <w:rFonts w:ascii="Times New Roman" w:hAnsi="Times New Roman" w:cs="Times New Roman"/>
          <w:sz w:val="28"/>
          <w:szCs w:val="28"/>
        </w:rPr>
        <w:t>Бюджетным кодексом Российской Федерации</w:t>
      </w:r>
      <w:r>
        <w:rPr>
          <w:rFonts w:ascii="Times New Roman" w:hAnsi="Times New Roman" w:cs="Times New Roman"/>
          <w:sz w:val="28"/>
          <w:szCs w:val="28"/>
        </w:rPr>
        <w:t>, _________________________________________</w:t>
      </w:r>
      <w:r w:rsidR="00E871D2">
        <w:rPr>
          <w:rFonts w:ascii="Times New Roman" w:hAnsi="Times New Roman" w:cs="Times New Roman"/>
          <w:sz w:val="28"/>
          <w:szCs w:val="28"/>
        </w:rPr>
        <w:t>___________________________</w:t>
      </w:r>
    </w:p>
    <w:p w:rsidR="009E2978" w:rsidRPr="00EF09CC" w:rsidRDefault="009E2978" w:rsidP="009E2978">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Pr="00EF09CC">
        <w:rPr>
          <w:rFonts w:ascii="Times New Roman" w:hAnsi="Times New Roman" w:cs="Times New Roman"/>
          <w:i/>
          <w:sz w:val="18"/>
          <w:szCs w:val="18"/>
        </w:rPr>
        <w:t>(наименование Порядка предоставления субсидии)</w:t>
      </w:r>
    </w:p>
    <w:p w:rsidR="009E2978" w:rsidRPr="00521C8A" w:rsidRDefault="009E2978" w:rsidP="009E29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(далее – Порядок предоставления субсидии), </w:t>
      </w:r>
      <w:r w:rsidRPr="00521C8A">
        <w:rPr>
          <w:rFonts w:ascii="Times New Roman" w:hAnsi="Times New Roman" w:cs="Times New Roman"/>
          <w:sz w:val="28"/>
          <w:szCs w:val="28"/>
        </w:rPr>
        <w:t>заключили настоящий Договор о нижеследующем:</w:t>
      </w:r>
    </w:p>
    <w:p w:rsidR="009E2978" w:rsidRPr="00521C8A" w:rsidRDefault="009E2978" w:rsidP="009E2978">
      <w:pPr>
        <w:autoSpaceDE w:val="0"/>
        <w:autoSpaceDN w:val="0"/>
        <w:adjustRightInd w:val="0"/>
        <w:spacing w:after="0" w:line="240" w:lineRule="auto"/>
        <w:jc w:val="both"/>
        <w:rPr>
          <w:rFonts w:ascii="Times New Roman" w:hAnsi="Times New Roman" w:cs="Times New Roman"/>
          <w:sz w:val="28"/>
          <w:szCs w:val="28"/>
        </w:rPr>
      </w:pPr>
    </w:p>
    <w:p w:rsidR="009E2978" w:rsidRPr="00176871" w:rsidRDefault="009E2978" w:rsidP="009E2978">
      <w:pPr>
        <w:autoSpaceDE w:val="0"/>
        <w:autoSpaceDN w:val="0"/>
        <w:adjustRightInd w:val="0"/>
        <w:spacing w:after="0" w:line="240" w:lineRule="auto"/>
        <w:jc w:val="center"/>
        <w:outlineLvl w:val="2"/>
        <w:rPr>
          <w:rFonts w:ascii="Times New Roman" w:hAnsi="Times New Roman" w:cs="Times New Roman"/>
          <w:sz w:val="28"/>
          <w:szCs w:val="28"/>
        </w:rPr>
      </w:pPr>
      <w:r w:rsidRPr="00176871">
        <w:rPr>
          <w:rFonts w:ascii="Times New Roman" w:hAnsi="Times New Roman" w:cs="Times New Roman"/>
          <w:sz w:val="28"/>
          <w:szCs w:val="28"/>
        </w:rPr>
        <w:t>1. Предмет Договора</w:t>
      </w:r>
    </w:p>
    <w:p w:rsidR="009E2978" w:rsidRPr="00176871" w:rsidRDefault="009E2978" w:rsidP="009E2978">
      <w:pPr>
        <w:autoSpaceDE w:val="0"/>
        <w:autoSpaceDN w:val="0"/>
        <w:adjustRightInd w:val="0"/>
        <w:spacing w:after="0" w:line="240" w:lineRule="auto"/>
        <w:jc w:val="both"/>
        <w:rPr>
          <w:rFonts w:ascii="Times New Roman" w:hAnsi="Times New Roman" w:cs="Times New Roman"/>
          <w:sz w:val="28"/>
          <w:szCs w:val="28"/>
        </w:rPr>
      </w:pPr>
    </w:p>
    <w:p w:rsidR="009E2978" w:rsidRDefault="009E2978" w:rsidP="009E2978">
      <w:pPr>
        <w:autoSpaceDE w:val="0"/>
        <w:autoSpaceDN w:val="0"/>
        <w:adjustRightInd w:val="0"/>
        <w:spacing w:after="0" w:line="240" w:lineRule="auto"/>
        <w:ind w:firstLine="567"/>
        <w:jc w:val="both"/>
        <w:rPr>
          <w:rFonts w:ascii="Times New Roman" w:hAnsi="Times New Roman" w:cs="Times New Roman"/>
          <w:sz w:val="28"/>
          <w:szCs w:val="28"/>
        </w:rPr>
      </w:pPr>
      <w:r w:rsidRPr="00521C8A">
        <w:rPr>
          <w:rFonts w:ascii="Times New Roman" w:hAnsi="Times New Roman" w:cs="Times New Roman"/>
          <w:sz w:val="28"/>
          <w:szCs w:val="28"/>
        </w:rPr>
        <w:t>1.1. Уполномоченны</w:t>
      </w:r>
      <w:r>
        <w:rPr>
          <w:rFonts w:ascii="Times New Roman" w:hAnsi="Times New Roman" w:cs="Times New Roman"/>
          <w:sz w:val="28"/>
          <w:szCs w:val="28"/>
        </w:rPr>
        <w:t>й</w:t>
      </w:r>
      <w:r w:rsidRPr="00521C8A">
        <w:rPr>
          <w:rFonts w:ascii="Times New Roman" w:hAnsi="Times New Roman" w:cs="Times New Roman"/>
          <w:sz w:val="28"/>
          <w:szCs w:val="28"/>
        </w:rPr>
        <w:t xml:space="preserve"> орган предоставл</w:t>
      </w:r>
      <w:r>
        <w:rPr>
          <w:rFonts w:ascii="Times New Roman" w:hAnsi="Times New Roman" w:cs="Times New Roman"/>
          <w:sz w:val="28"/>
          <w:szCs w:val="28"/>
        </w:rPr>
        <w:t>яет Получателю</w:t>
      </w:r>
      <w:r w:rsidRPr="00521C8A">
        <w:rPr>
          <w:rFonts w:ascii="Times New Roman" w:hAnsi="Times New Roman" w:cs="Times New Roman"/>
          <w:sz w:val="28"/>
          <w:szCs w:val="28"/>
        </w:rPr>
        <w:t xml:space="preserve"> субсиди</w:t>
      </w:r>
      <w:r>
        <w:rPr>
          <w:rFonts w:ascii="Times New Roman" w:hAnsi="Times New Roman" w:cs="Times New Roman"/>
          <w:sz w:val="28"/>
          <w:szCs w:val="28"/>
        </w:rPr>
        <w:t xml:space="preserve">ю </w:t>
      </w:r>
      <w:proofErr w:type="gramStart"/>
      <w:r w:rsidRPr="00521C8A">
        <w:rPr>
          <w:rFonts w:ascii="Times New Roman" w:hAnsi="Times New Roman" w:cs="Times New Roman"/>
          <w:sz w:val="28"/>
          <w:szCs w:val="28"/>
        </w:rPr>
        <w:t>на</w:t>
      </w:r>
      <w:proofErr w:type="gramEnd"/>
      <w:r w:rsidRPr="00521C8A">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 </w:t>
      </w:r>
      <w:proofErr w:type="gramStart"/>
      <w:r w:rsidRPr="00521C8A">
        <w:rPr>
          <w:rFonts w:ascii="Times New Roman" w:hAnsi="Times New Roman" w:cs="Times New Roman"/>
          <w:sz w:val="28"/>
          <w:szCs w:val="28"/>
        </w:rPr>
        <w:t>связанных</w:t>
      </w:r>
      <w:proofErr w:type="gramEnd"/>
      <w:r>
        <w:rPr>
          <w:rFonts w:ascii="Times New Roman" w:hAnsi="Times New Roman" w:cs="Times New Roman"/>
          <w:sz w:val="28"/>
          <w:szCs w:val="28"/>
        </w:rPr>
        <w:br/>
      </w:r>
      <w:r>
        <w:rPr>
          <w:rFonts w:ascii="Times New Roman" w:hAnsi="Times New Roman" w:cs="Times New Roman"/>
          <w:i/>
          <w:sz w:val="18"/>
          <w:szCs w:val="18"/>
        </w:rPr>
        <w:t xml:space="preserve">                                                                 </w:t>
      </w:r>
      <w:r w:rsidRPr="00FB0D1A">
        <w:rPr>
          <w:rFonts w:ascii="Times New Roman" w:hAnsi="Times New Roman" w:cs="Times New Roman"/>
          <w:i/>
          <w:sz w:val="18"/>
          <w:szCs w:val="18"/>
        </w:rPr>
        <w:t>(возмещение затрат, финансовое обеспечение затрат)</w:t>
      </w:r>
    </w:p>
    <w:p w:rsidR="009E2978" w:rsidRDefault="009E2978" w:rsidP="009E2978">
      <w:pPr>
        <w:autoSpaceDE w:val="0"/>
        <w:autoSpaceDN w:val="0"/>
        <w:adjustRightInd w:val="0"/>
        <w:spacing w:after="0" w:line="240" w:lineRule="auto"/>
        <w:jc w:val="both"/>
        <w:rPr>
          <w:rFonts w:ascii="Times New Roman" w:hAnsi="Times New Roman" w:cs="Times New Roman"/>
          <w:sz w:val="28"/>
          <w:szCs w:val="28"/>
        </w:rPr>
      </w:pPr>
      <w:r w:rsidRPr="00521C8A">
        <w:rPr>
          <w:rFonts w:ascii="Times New Roman" w:hAnsi="Times New Roman" w:cs="Times New Roman"/>
          <w:sz w:val="28"/>
          <w:szCs w:val="28"/>
        </w:rPr>
        <w:t>с выполнением работ (производством товаров, оказанием услуг)</w:t>
      </w:r>
      <w:r>
        <w:rPr>
          <w:rFonts w:ascii="Times New Roman" w:hAnsi="Times New Roman" w:cs="Times New Roman"/>
          <w:sz w:val="28"/>
          <w:szCs w:val="28"/>
        </w:rPr>
        <w:t>,</w:t>
      </w:r>
      <w:r w:rsidRPr="003E650B">
        <w:t xml:space="preserve"> </w:t>
      </w:r>
      <w:r w:rsidRPr="003E650B">
        <w:rPr>
          <w:rFonts w:ascii="Times New Roman" w:hAnsi="Times New Roman" w:cs="Times New Roman"/>
          <w:sz w:val="28"/>
          <w:szCs w:val="28"/>
        </w:rPr>
        <w:t>с целью реализации мероприятия</w:t>
      </w:r>
      <w:proofErr w:type="gramStart"/>
      <w:r w:rsidRPr="003E650B">
        <w:rPr>
          <w:rFonts w:ascii="Times New Roman" w:hAnsi="Times New Roman" w:cs="Times New Roman"/>
          <w:sz w:val="28"/>
          <w:szCs w:val="28"/>
        </w:rPr>
        <w:t>:</w:t>
      </w:r>
      <w:r>
        <w:rPr>
          <w:rFonts w:ascii="Times New Roman" w:hAnsi="Times New Roman" w:cs="Times New Roman"/>
          <w:sz w:val="28"/>
          <w:szCs w:val="28"/>
        </w:rPr>
        <w:t xml:space="preserve"> «________________________________________________», </w:t>
      </w:r>
      <w:proofErr w:type="gramEnd"/>
      <w:r>
        <w:rPr>
          <w:rFonts w:ascii="Times New Roman" w:hAnsi="Times New Roman" w:cs="Times New Roman"/>
          <w:sz w:val="28"/>
          <w:szCs w:val="28"/>
        </w:rPr>
        <w:t xml:space="preserve">а Получатель </w:t>
      </w:r>
      <w:r w:rsidRPr="00492530">
        <w:rPr>
          <w:rFonts w:ascii="Times New Roman" w:hAnsi="Times New Roman" w:cs="Times New Roman"/>
          <w:sz w:val="28"/>
          <w:szCs w:val="28"/>
        </w:rPr>
        <w:t xml:space="preserve">обязуется </w:t>
      </w:r>
      <w:r>
        <w:rPr>
          <w:rFonts w:ascii="Times New Roman" w:hAnsi="Times New Roman" w:cs="Times New Roman"/>
          <w:sz w:val="28"/>
          <w:szCs w:val="28"/>
        </w:rPr>
        <w:t>реализовать бизнес-проект на территории _________________________________</w:t>
      </w:r>
      <w:r w:rsidR="00E871D2">
        <w:rPr>
          <w:rFonts w:ascii="Times New Roman" w:hAnsi="Times New Roman" w:cs="Times New Roman"/>
          <w:sz w:val="28"/>
          <w:szCs w:val="28"/>
        </w:rPr>
        <w:t>____________________________</w:t>
      </w:r>
      <w:r>
        <w:rPr>
          <w:rFonts w:ascii="Times New Roman" w:hAnsi="Times New Roman" w:cs="Times New Roman"/>
          <w:sz w:val="28"/>
          <w:szCs w:val="28"/>
        </w:rPr>
        <w:t xml:space="preserve">согласно </w:t>
      </w:r>
    </w:p>
    <w:p w:rsidR="009E2978" w:rsidRDefault="009E2978" w:rsidP="009E2978">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Pr="00EF09CC">
        <w:rPr>
          <w:rFonts w:ascii="Times New Roman" w:hAnsi="Times New Roman" w:cs="Times New Roman"/>
          <w:i/>
          <w:sz w:val="18"/>
          <w:szCs w:val="18"/>
        </w:rPr>
        <w:t>(муниципальное образование)</w:t>
      </w:r>
    </w:p>
    <w:p w:rsidR="009E2978" w:rsidRPr="00EF09CC" w:rsidRDefault="009E2978" w:rsidP="009E2978">
      <w:pPr>
        <w:autoSpaceDE w:val="0"/>
        <w:autoSpaceDN w:val="0"/>
        <w:adjustRightInd w:val="0"/>
        <w:spacing w:after="0" w:line="240" w:lineRule="auto"/>
        <w:jc w:val="both"/>
        <w:rPr>
          <w:rFonts w:ascii="Times New Roman" w:hAnsi="Times New Roman" w:cs="Times New Roman"/>
          <w:i/>
          <w:sz w:val="18"/>
          <w:szCs w:val="18"/>
        </w:rPr>
      </w:pPr>
    </w:p>
    <w:p w:rsidR="009E2978" w:rsidRDefault="009E2978" w:rsidP="009E29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документам, представленным в конкурсном отборе и </w:t>
      </w:r>
      <w:r w:rsidRPr="00492530">
        <w:rPr>
          <w:rFonts w:ascii="Times New Roman" w:hAnsi="Times New Roman" w:cs="Times New Roman"/>
          <w:sz w:val="28"/>
          <w:szCs w:val="28"/>
        </w:rPr>
        <w:t>использовать предоставленную субсидию по целевому назначению</w:t>
      </w:r>
      <w:r>
        <w:rPr>
          <w:rFonts w:ascii="Times New Roman" w:hAnsi="Times New Roman" w:cs="Times New Roman"/>
          <w:sz w:val="28"/>
          <w:szCs w:val="28"/>
        </w:rPr>
        <w:t xml:space="preserve">. </w:t>
      </w:r>
    </w:p>
    <w:p w:rsidR="009E2978" w:rsidRDefault="009E2978" w:rsidP="009E29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492530">
        <w:rPr>
          <w:rFonts w:ascii="Times New Roman" w:hAnsi="Times New Roman" w:cs="Times New Roman"/>
          <w:sz w:val="28"/>
          <w:szCs w:val="28"/>
        </w:rPr>
        <w:t>Субсидия перечисляется для реализации бизнес – проекта</w:t>
      </w:r>
      <w:proofErr w:type="gramStart"/>
      <w:r w:rsidRPr="00492530">
        <w:rPr>
          <w:rFonts w:ascii="Times New Roman" w:hAnsi="Times New Roman" w:cs="Times New Roman"/>
          <w:sz w:val="28"/>
          <w:szCs w:val="28"/>
        </w:rPr>
        <w:t>:</w:t>
      </w:r>
      <w:r>
        <w:rPr>
          <w:rFonts w:ascii="Times New Roman" w:hAnsi="Times New Roman" w:cs="Times New Roman"/>
          <w:sz w:val="28"/>
          <w:szCs w:val="28"/>
        </w:rPr>
        <w:t xml:space="preserve"> «____________________________________________</w:t>
      </w:r>
      <w:r w:rsidR="00E871D2">
        <w:rPr>
          <w:rFonts w:ascii="Times New Roman" w:hAnsi="Times New Roman" w:cs="Times New Roman"/>
          <w:sz w:val="28"/>
          <w:szCs w:val="28"/>
        </w:rPr>
        <w:t>______________________</w:t>
      </w:r>
      <w:r>
        <w:rPr>
          <w:rFonts w:ascii="Times New Roman" w:hAnsi="Times New Roman" w:cs="Times New Roman"/>
          <w:sz w:val="28"/>
          <w:szCs w:val="28"/>
        </w:rPr>
        <w:t>».</w:t>
      </w:r>
      <w:proofErr w:type="gramEnd"/>
    </w:p>
    <w:p w:rsidR="009E2978" w:rsidRPr="00521C8A" w:rsidRDefault="009E2978" w:rsidP="009E29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521C8A">
        <w:rPr>
          <w:rFonts w:ascii="Times New Roman" w:hAnsi="Times New Roman" w:cs="Times New Roman"/>
          <w:sz w:val="28"/>
          <w:szCs w:val="28"/>
        </w:rPr>
        <w:t>.</w:t>
      </w:r>
      <w:r>
        <w:rPr>
          <w:rFonts w:ascii="Times New Roman" w:hAnsi="Times New Roman" w:cs="Times New Roman"/>
          <w:sz w:val="28"/>
          <w:szCs w:val="28"/>
        </w:rPr>
        <w:t>3</w:t>
      </w:r>
      <w:r w:rsidRPr="00521C8A">
        <w:rPr>
          <w:rFonts w:ascii="Times New Roman" w:hAnsi="Times New Roman" w:cs="Times New Roman"/>
          <w:sz w:val="28"/>
          <w:szCs w:val="28"/>
        </w:rPr>
        <w:t xml:space="preserve">. Предоставляемая субсидия носит целевой характер и не может быть использована в целях, не предусмотренных </w:t>
      </w:r>
      <w:hyperlink w:anchor="Par468" w:history="1">
        <w:r>
          <w:rPr>
            <w:rFonts w:ascii="Times New Roman" w:hAnsi="Times New Roman" w:cs="Times New Roman"/>
            <w:color w:val="0000FF"/>
            <w:sz w:val="28"/>
            <w:szCs w:val="28"/>
          </w:rPr>
          <w:t>настоящим</w:t>
        </w:r>
      </w:hyperlink>
      <w:r>
        <w:rPr>
          <w:rFonts w:ascii="Times New Roman" w:hAnsi="Times New Roman" w:cs="Times New Roman"/>
          <w:color w:val="0000FF"/>
          <w:sz w:val="28"/>
          <w:szCs w:val="28"/>
        </w:rPr>
        <w:t xml:space="preserve"> </w:t>
      </w:r>
      <w:r w:rsidRPr="00521C8A">
        <w:rPr>
          <w:rFonts w:ascii="Times New Roman" w:hAnsi="Times New Roman" w:cs="Times New Roman"/>
          <w:sz w:val="28"/>
          <w:szCs w:val="28"/>
        </w:rPr>
        <w:t>Договор</w:t>
      </w:r>
      <w:r>
        <w:rPr>
          <w:rFonts w:ascii="Times New Roman" w:hAnsi="Times New Roman" w:cs="Times New Roman"/>
          <w:sz w:val="28"/>
          <w:szCs w:val="28"/>
        </w:rPr>
        <w:t>ом</w:t>
      </w:r>
      <w:r w:rsidRPr="00521C8A">
        <w:rPr>
          <w:rFonts w:ascii="Times New Roman" w:hAnsi="Times New Roman" w:cs="Times New Roman"/>
          <w:sz w:val="28"/>
          <w:szCs w:val="28"/>
        </w:rPr>
        <w:t>.</w:t>
      </w:r>
    </w:p>
    <w:p w:rsidR="009E2978" w:rsidRDefault="009E2978" w:rsidP="009E2978">
      <w:pPr>
        <w:autoSpaceDE w:val="0"/>
        <w:autoSpaceDN w:val="0"/>
        <w:adjustRightInd w:val="0"/>
        <w:spacing w:after="0" w:line="240" w:lineRule="auto"/>
        <w:jc w:val="center"/>
        <w:outlineLvl w:val="2"/>
        <w:rPr>
          <w:rFonts w:ascii="Times New Roman" w:hAnsi="Times New Roman" w:cs="Times New Roman"/>
          <w:sz w:val="28"/>
          <w:szCs w:val="28"/>
        </w:rPr>
      </w:pPr>
    </w:p>
    <w:p w:rsidR="009E2978" w:rsidRPr="00BC7011" w:rsidRDefault="009E2978" w:rsidP="009E2978">
      <w:pPr>
        <w:autoSpaceDE w:val="0"/>
        <w:autoSpaceDN w:val="0"/>
        <w:adjustRightInd w:val="0"/>
        <w:spacing w:after="0" w:line="240" w:lineRule="auto"/>
        <w:jc w:val="center"/>
        <w:outlineLvl w:val="2"/>
        <w:rPr>
          <w:rFonts w:ascii="Times New Roman" w:hAnsi="Times New Roman" w:cs="Times New Roman"/>
          <w:sz w:val="28"/>
          <w:szCs w:val="28"/>
        </w:rPr>
      </w:pPr>
      <w:r w:rsidRPr="00BC7011">
        <w:rPr>
          <w:rFonts w:ascii="Times New Roman" w:hAnsi="Times New Roman" w:cs="Times New Roman"/>
          <w:sz w:val="28"/>
          <w:szCs w:val="28"/>
        </w:rPr>
        <w:t>2. Финансовое обеспечение предоставления Субсидии</w:t>
      </w:r>
    </w:p>
    <w:p w:rsidR="009E2978" w:rsidRDefault="009E2978" w:rsidP="009E2978">
      <w:pPr>
        <w:autoSpaceDE w:val="0"/>
        <w:autoSpaceDN w:val="0"/>
        <w:adjustRightInd w:val="0"/>
        <w:spacing w:after="0" w:line="240" w:lineRule="auto"/>
        <w:jc w:val="center"/>
        <w:outlineLvl w:val="2"/>
        <w:rPr>
          <w:rFonts w:ascii="Times New Roman" w:hAnsi="Times New Roman" w:cs="Times New Roman"/>
          <w:sz w:val="28"/>
          <w:szCs w:val="28"/>
        </w:rPr>
      </w:pPr>
    </w:p>
    <w:p w:rsidR="009E2978" w:rsidRDefault="009E2978" w:rsidP="009E29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186577">
        <w:rPr>
          <w:rFonts w:ascii="Times New Roman" w:hAnsi="Times New Roman" w:cs="Times New Roman"/>
          <w:sz w:val="28"/>
          <w:szCs w:val="28"/>
        </w:rPr>
        <w:t>Субсидия предоставляется в соответствии с лимитами бюджетных обязательств, доведенными Уполномоченному органу, как получателю бюджетных средств, на цели, указанные в настояще</w:t>
      </w:r>
      <w:r>
        <w:rPr>
          <w:rFonts w:ascii="Times New Roman" w:hAnsi="Times New Roman" w:cs="Times New Roman"/>
          <w:sz w:val="28"/>
          <w:szCs w:val="28"/>
        </w:rPr>
        <w:t>м</w:t>
      </w:r>
      <w:r w:rsidRPr="00186577">
        <w:rPr>
          <w:rFonts w:ascii="Times New Roman" w:hAnsi="Times New Roman" w:cs="Times New Roman"/>
          <w:sz w:val="28"/>
          <w:szCs w:val="28"/>
        </w:rPr>
        <w:t xml:space="preserve"> Договор</w:t>
      </w:r>
      <w:r>
        <w:rPr>
          <w:rFonts w:ascii="Times New Roman" w:hAnsi="Times New Roman" w:cs="Times New Roman"/>
          <w:sz w:val="28"/>
          <w:szCs w:val="28"/>
        </w:rPr>
        <w:t>е</w:t>
      </w:r>
      <w:r w:rsidRPr="00186577">
        <w:rPr>
          <w:rFonts w:ascii="Times New Roman" w:hAnsi="Times New Roman" w:cs="Times New Roman"/>
          <w:sz w:val="28"/>
          <w:szCs w:val="28"/>
        </w:rPr>
        <w:t>, в следующем размере</w:t>
      </w:r>
      <w:r>
        <w:rPr>
          <w:rFonts w:ascii="Times New Roman" w:hAnsi="Times New Roman" w:cs="Times New Roman"/>
          <w:sz w:val="28"/>
          <w:szCs w:val="28"/>
        </w:rPr>
        <w:t>: по коду БК</w:t>
      </w:r>
      <w:proofErr w:type="gramStart"/>
      <w:r>
        <w:rPr>
          <w:rFonts w:ascii="Times New Roman" w:hAnsi="Times New Roman" w:cs="Times New Roman"/>
          <w:sz w:val="28"/>
          <w:szCs w:val="28"/>
        </w:rPr>
        <w:t xml:space="preserve"> _______</w:t>
      </w:r>
      <w:r w:rsidRPr="00186577">
        <w:rPr>
          <w:rFonts w:ascii="Times New Roman" w:hAnsi="Times New Roman" w:cs="Times New Roman"/>
          <w:sz w:val="28"/>
          <w:szCs w:val="28"/>
        </w:rPr>
        <w:t xml:space="preserve"> ___________</w:t>
      </w:r>
      <w:r>
        <w:rPr>
          <w:rFonts w:ascii="Times New Roman" w:hAnsi="Times New Roman" w:cs="Times New Roman"/>
          <w:sz w:val="28"/>
          <w:szCs w:val="28"/>
        </w:rPr>
        <w:t>_</w:t>
      </w:r>
      <w:r w:rsidRPr="00186577">
        <w:rPr>
          <w:rFonts w:ascii="Times New Roman" w:hAnsi="Times New Roman" w:cs="Times New Roman"/>
          <w:sz w:val="28"/>
          <w:szCs w:val="28"/>
        </w:rPr>
        <w:t>_____ (__</w:t>
      </w:r>
      <w:r>
        <w:rPr>
          <w:rFonts w:ascii="Times New Roman" w:hAnsi="Times New Roman" w:cs="Times New Roman"/>
          <w:sz w:val="28"/>
          <w:szCs w:val="28"/>
        </w:rPr>
        <w:t>___________</w:t>
      </w:r>
      <w:r w:rsidRPr="00186577">
        <w:rPr>
          <w:rFonts w:ascii="Times New Roman" w:hAnsi="Times New Roman" w:cs="Times New Roman"/>
          <w:sz w:val="28"/>
          <w:szCs w:val="28"/>
        </w:rPr>
        <w:t xml:space="preserve">________________) </w:t>
      </w:r>
      <w:proofErr w:type="gramEnd"/>
      <w:r w:rsidRPr="00186577">
        <w:rPr>
          <w:rFonts w:ascii="Times New Roman" w:hAnsi="Times New Roman" w:cs="Times New Roman"/>
          <w:sz w:val="28"/>
          <w:szCs w:val="28"/>
        </w:rPr>
        <w:t>рублей.</w:t>
      </w:r>
    </w:p>
    <w:p w:rsidR="009E2978" w:rsidRPr="000C14D4" w:rsidRDefault="009E2978" w:rsidP="009E2978">
      <w:pPr>
        <w:autoSpaceDE w:val="0"/>
        <w:autoSpaceDN w:val="0"/>
        <w:adjustRightInd w:val="0"/>
        <w:spacing w:after="0" w:line="240" w:lineRule="auto"/>
        <w:ind w:firstLine="567"/>
        <w:jc w:val="both"/>
        <w:rPr>
          <w:rFonts w:ascii="Times New Roman" w:hAnsi="Times New Roman" w:cs="Times New Roman"/>
          <w:i/>
          <w:sz w:val="18"/>
          <w:szCs w:val="18"/>
        </w:rPr>
      </w:pPr>
      <w:r>
        <w:rPr>
          <w:rFonts w:ascii="Times New Roman" w:hAnsi="Times New Roman" w:cs="Times New Roman"/>
          <w:i/>
          <w:sz w:val="18"/>
          <w:szCs w:val="18"/>
        </w:rPr>
        <w:t xml:space="preserve">                      </w:t>
      </w:r>
      <w:r w:rsidRPr="000C14D4">
        <w:rPr>
          <w:rFonts w:ascii="Times New Roman" w:hAnsi="Times New Roman" w:cs="Times New Roman"/>
          <w:i/>
          <w:sz w:val="18"/>
          <w:szCs w:val="18"/>
        </w:rPr>
        <w:t>(код БК)</w:t>
      </w:r>
      <w:r>
        <w:rPr>
          <w:rFonts w:ascii="Times New Roman" w:hAnsi="Times New Roman" w:cs="Times New Roman"/>
          <w:i/>
          <w:sz w:val="18"/>
          <w:szCs w:val="18"/>
        </w:rPr>
        <w:t xml:space="preserve">               (сумма)                                                     (сумма прописью)</w:t>
      </w:r>
    </w:p>
    <w:p w:rsidR="009E2978" w:rsidRDefault="009E2978" w:rsidP="009E2978">
      <w:pPr>
        <w:autoSpaceDE w:val="0"/>
        <w:autoSpaceDN w:val="0"/>
        <w:adjustRightInd w:val="0"/>
        <w:spacing w:after="0" w:line="240" w:lineRule="auto"/>
        <w:jc w:val="center"/>
        <w:outlineLvl w:val="2"/>
        <w:rPr>
          <w:rFonts w:ascii="Times New Roman" w:hAnsi="Times New Roman" w:cs="Times New Roman"/>
          <w:sz w:val="28"/>
          <w:szCs w:val="28"/>
        </w:rPr>
      </w:pPr>
    </w:p>
    <w:p w:rsidR="009E2978" w:rsidRPr="00BC7011" w:rsidRDefault="009E2978" w:rsidP="009E2978">
      <w:pPr>
        <w:autoSpaceDE w:val="0"/>
        <w:autoSpaceDN w:val="0"/>
        <w:adjustRightInd w:val="0"/>
        <w:spacing w:after="0" w:line="240" w:lineRule="auto"/>
        <w:jc w:val="center"/>
        <w:outlineLvl w:val="2"/>
        <w:rPr>
          <w:rFonts w:ascii="Times New Roman" w:hAnsi="Times New Roman" w:cs="Times New Roman"/>
          <w:sz w:val="28"/>
          <w:szCs w:val="28"/>
        </w:rPr>
      </w:pPr>
      <w:r w:rsidRPr="00BC7011">
        <w:rPr>
          <w:rFonts w:ascii="Times New Roman" w:hAnsi="Times New Roman" w:cs="Times New Roman"/>
          <w:sz w:val="28"/>
          <w:szCs w:val="28"/>
        </w:rPr>
        <w:t>3. Условия и порядок предоставления Субсидии</w:t>
      </w:r>
    </w:p>
    <w:p w:rsidR="009E2978" w:rsidRPr="00521C8A" w:rsidRDefault="009E2978" w:rsidP="009E2978">
      <w:pPr>
        <w:autoSpaceDE w:val="0"/>
        <w:autoSpaceDN w:val="0"/>
        <w:adjustRightInd w:val="0"/>
        <w:spacing w:after="0" w:line="240" w:lineRule="auto"/>
        <w:jc w:val="both"/>
        <w:rPr>
          <w:rFonts w:ascii="Times New Roman" w:hAnsi="Times New Roman" w:cs="Times New Roman"/>
          <w:sz w:val="28"/>
          <w:szCs w:val="28"/>
        </w:rPr>
      </w:pPr>
    </w:p>
    <w:p w:rsidR="009E2978" w:rsidRPr="00EF09CC" w:rsidRDefault="009E2978" w:rsidP="009E2978">
      <w:pPr>
        <w:autoSpaceDE w:val="0"/>
        <w:autoSpaceDN w:val="0"/>
        <w:adjustRightInd w:val="0"/>
        <w:spacing w:after="0" w:line="240" w:lineRule="auto"/>
        <w:ind w:firstLine="540"/>
        <w:jc w:val="both"/>
        <w:rPr>
          <w:rFonts w:ascii="Times New Roman" w:hAnsi="Times New Roman" w:cs="Times New Roman"/>
          <w:sz w:val="28"/>
          <w:szCs w:val="28"/>
        </w:rPr>
      </w:pPr>
      <w:r w:rsidRPr="00EF09CC">
        <w:rPr>
          <w:rFonts w:ascii="Times New Roman" w:hAnsi="Times New Roman" w:cs="Times New Roman"/>
          <w:sz w:val="28"/>
          <w:szCs w:val="28"/>
        </w:rPr>
        <w:t>3.1. Перечисление Субсидии осуществляется в соответствии с бюджетным законодательством Российской Федерации:</w:t>
      </w:r>
    </w:p>
    <w:p w:rsidR="009E2978" w:rsidRPr="00EF09CC" w:rsidRDefault="009E2978" w:rsidP="009E2978">
      <w:pPr>
        <w:autoSpaceDE w:val="0"/>
        <w:autoSpaceDN w:val="0"/>
        <w:adjustRightInd w:val="0"/>
        <w:spacing w:after="0" w:line="240" w:lineRule="auto"/>
        <w:ind w:firstLine="540"/>
        <w:jc w:val="both"/>
        <w:rPr>
          <w:rFonts w:ascii="Times New Roman" w:hAnsi="Times New Roman" w:cs="Times New Roman"/>
          <w:sz w:val="28"/>
          <w:szCs w:val="28"/>
        </w:rPr>
      </w:pPr>
      <w:r w:rsidRPr="00EF09CC">
        <w:rPr>
          <w:rFonts w:ascii="Times New Roman" w:hAnsi="Times New Roman" w:cs="Times New Roman"/>
          <w:sz w:val="28"/>
          <w:szCs w:val="28"/>
        </w:rPr>
        <w:t>3.</w:t>
      </w:r>
      <w:r>
        <w:rPr>
          <w:rFonts w:ascii="Times New Roman" w:hAnsi="Times New Roman" w:cs="Times New Roman"/>
          <w:sz w:val="28"/>
          <w:szCs w:val="28"/>
        </w:rPr>
        <w:t>1</w:t>
      </w:r>
      <w:r w:rsidRPr="00EF09CC">
        <w:rPr>
          <w:rFonts w:ascii="Times New Roman" w:hAnsi="Times New Roman" w:cs="Times New Roman"/>
          <w:sz w:val="28"/>
          <w:szCs w:val="28"/>
        </w:rPr>
        <w:t xml:space="preserve">.1. на счет Получателя, открытый </w:t>
      </w:r>
      <w:proofErr w:type="gramStart"/>
      <w:r w:rsidRPr="00EF09CC">
        <w:rPr>
          <w:rFonts w:ascii="Times New Roman" w:hAnsi="Times New Roman" w:cs="Times New Roman"/>
          <w:sz w:val="28"/>
          <w:szCs w:val="28"/>
        </w:rPr>
        <w:t>в</w:t>
      </w:r>
      <w:proofErr w:type="gramEnd"/>
      <w:r w:rsidRPr="00EF09CC">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w:t>
      </w:r>
      <w:r w:rsidR="009D70C2">
        <w:rPr>
          <w:rFonts w:ascii="Times New Roman" w:hAnsi="Times New Roman" w:cs="Times New Roman"/>
          <w:sz w:val="28"/>
          <w:szCs w:val="28"/>
        </w:rPr>
        <w:t>____________________________</w:t>
      </w:r>
      <w:r>
        <w:rPr>
          <w:rFonts w:ascii="Times New Roman" w:hAnsi="Times New Roman" w:cs="Times New Roman"/>
          <w:sz w:val="28"/>
          <w:szCs w:val="28"/>
        </w:rPr>
        <w:t>,</w:t>
      </w:r>
    </w:p>
    <w:p w:rsidR="009E2978" w:rsidRDefault="009E2978" w:rsidP="009E2978">
      <w:pPr>
        <w:autoSpaceDE w:val="0"/>
        <w:autoSpaceDN w:val="0"/>
        <w:adjustRightInd w:val="0"/>
        <w:spacing w:after="0" w:line="240" w:lineRule="auto"/>
        <w:ind w:firstLine="540"/>
        <w:jc w:val="both"/>
        <w:rPr>
          <w:rFonts w:ascii="Times New Roman" w:hAnsi="Times New Roman" w:cs="Times New Roman"/>
          <w:i/>
          <w:sz w:val="18"/>
          <w:szCs w:val="18"/>
        </w:rPr>
      </w:pPr>
      <w:r>
        <w:rPr>
          <w:rFonts w:ascii="Times New Roman" w:hAnsi="Times New Roman" w:cs="Times New Roman"/>
          <w:i/>
          <w:sz w:val="18"/>
          <w:szCs w:val="18"/>
        </w:rPr>
        <w:t xml:space="preserve">                 </w:t>
      </w:r>
      <w:r w:rsidRPr="00731D0A">
        <w:rPr>
          <w:rFonts w:ascii="Times New Roman" w:hAnsi="Times New Roman" w:cs="Times New Roman"/>
          <w:i/>
          <w:sz w:val="18"/>
          <w:szCs w:val="18"/>
        </w:rPr>
        <w:t>(наименование учреждения Центрального банка Российской Федерации или кредитной организации)</w:t>
      </w:r>
    </w:p>
    <w:p w:rsidR="009E2978" w:rsidRPr="00731D0A" w:rsidRDefault="009E2978" w:rsidP="009E2978">
      <w:pPr>
        <w:autoSpaceDE w:val="0"/>
        <w:autoSpaceDN w:val="0"/>
        <w:adjustRightInd w:val="0"/>
        <w:spacing w:after="0" w:line="240" w:lineRule="auto"/>
        <w:jc w:val="both"/>
        <w:rPr>
          <w:rFonts w:ascii="Times New Roman" w:hAnsi="Times New Roman" w:cs="Times New Roman"/>
          <w:i/>
          <w:sz w:val="18"/>
          <w:szCs w:val="18"/>
        </w:rPr>
      </w:pPr>
      <w:r w:rsidRPr="0061571E">
        <w:rPr>
          <w:rFonts w:ascii="Times New Roman" w:hAnsi="Times New Roman" w:cs="Times New Roman"/>
          <w:sz w:val="28"/>
          <w:szCs w:val="28"/>
        </w:rPr>
        <w:t xml:space="preserve">в 10-дневный срок, исчисляемый в рабочих днях, со дня принятия решения </w:t>
      </w:r>
      <w:r>
        <w:rPr>
          <w:rFonts w:ascii="Times New Roman" w:hAnsi="Times New Roman" w:cs="Times New Roman"/>
          <w:sz w:val="28"/>
          <w:szCs w:val="28"/>
        </w:rPr>
        <w:t>о предоставлении субсидии и заключения настоящего договора</w:t>
      </w:r>
      <w:r w:rsidRPr="0061571E">
        <w:rPr>
          <w:rFonts w:ascii="Times New Roman" w:hAnsi="Times New Roman" w:cs="Times New Roman"/>
          <w:sz w:val="28"/>
          <w:szCs w:val="28"/>
        </w:rPr>
        <w:t>, с учетом сроков поступления и пределов бюджетных ассигнований и лимитов бюджетных обязательств</w:t>
      </w:r>
      <w:r>
        <w:rPr>
          <w:rFonts w:ascii="Times New Roman" w:hAnsi="Times New Roman" w:cs="Times New Roman"/>
          <w:sz w:val="28"/>
          <w:szCs w:val="28"/>
        </w:rPr>
        <w:t xml:space="preserve">. </w:t>
      </w:r>
    </w:p>
    <w:p w:rsidR="009E2978" w:rsidRPr="00EF09CC" w:rsidRDefault="009E2978" w:rsidP="009E2978">
      <w:pPr>
        <w:autoSpaceDE w:val="0"/>
        <w:autoSpaceDN w:val="0"/>
        <w:adjustRightInd w:val="0"/>
        <w:spacing w:after="0" w:line="240" w:lineRule="auto"/>
        <w:ind w:firstLine="540"/>
        <w:jc w:val="both"/>
        <w:rPr>
          <w:rFonts w:ascii="Times New Roman" w:hAnsi="Times New Roman" w:cs="Times New Roman"/>
          <w:sz w:val="28"/>
          <w:szCs w:val="28"/>
        </w:rPr>
      </w:pPr>
      <w:r w:rsidRPr="00EF09CC">
        <w:rPr>
          <w:rFonts w:ascii="Times New Roman" w:hAnsi="Times New Roman" w:cs="Times New Roman"/>
          <w:sz w:val="28"/>
          <w:szCs w:val="28"/>
        </w:rPr>
        <w:t>3.</w:t>
      </w:r>
      <w:r>
        <w:rPr>
          <w:rFonts w:ascii="Times New Roman" w:hAnsi="Times New Roman" w:cs="Times New Roman"/>
          <w:sz w:val="28"/>
          <w:szCs w:val="28"/>
        </w:rPr>
        <w:t>1</w:t>
      </w:r>
      <w:r w:rsidRPr="00EF09CC">
        <w:rPr>
          <w:rFonts w:ascii="Times New Roman" w:hAnsi="Times New Roman" w:cs="Times New Roman"/>
          <w:sz w:val="28"/>
          <w:szCs w:val="28"/>
        </w:rPr>
        <w:t xml:space="preserve">.2. </w:t>
      </w:r>
      <w:r>
        <w:rPr>
          <w:rFonts w:ascii="Times New Roman" w:hAnsi="Times New Roman" w:cs="Times New Roman"/>
          <w:sz w:val="28"/>
          <w:szCs w:val="28"/>
        </w:rPr>
        <w:t>п</w:t>
      </w:r>
      <w:r w:rsidRPr="0061571E">
        <w:rPr>
          <w:rFonts w:ascii="Times New Roman" w:hAnsi="Times New Roman" w:cs="Times New Roman"/>
          <w:sz w:val="28"/>
          <w:szCs w:val="28"/>
        </w:rPr>
        <w:t xml:space="preserve">ри предоставлении субсидии юридическим лицам на финансовое обеспечение затрат при перечислении субсидии из федерального бюджета субсидия перечисляется </w:t>
      </w:r>
      <w:r w:rsidRPr="00EF09CC">
        <w:rPr>
          <w:rFonts w:ascii="Times New Roman" w:hAnsi="Times New Roman" w:cs="Times New Roman"/>
          <w:sz w:val="28"/>
          <w:szCs w:val="28"/>
        </w:rPr>
        <w:t xml:space="preserve">на лицевой счет Получателя, открытый в </w:t>
      </w:r>
      <w:r>
        <w:rPr>
          <w:rFonts w:ascii="Times New Roman" w:hAnsi="Times New Roman" w:cs="Times New Roman"/>
          <w:sz w:val="28"/>
          <w:szCs w:val="28"/>
        </w:rPr>
        <w:t>территориальном органе Федерального казначейства</w:t>
      </w:r>
      <w:r w:rsidRPr="00EF09CC">
        <w:rPr>
          <w:rFonts w:ascii="Times New Roman" w:hAnsi="Times New Roman" w:cs="Times New Roman"/>
          <w:sz w:val="28"/>
          <w:szCs w:val="28"/>
        </w:rPr>
        <w:t xml:space="preserve">, не позднее 2-го рабочего дня, следующего за днем представления Получателем в </w:t>
      </w:r>
      <w:r w:rsidRPr="00EB0A3B">
        <w:rPr>
          <w:rFonts w:ascii="Times New Roman" w:hAnsi="Times New Roman" w:cs="Times New Roman"/>
          <w:sz w:val="28"/>
          <w:szCs w:val="28"/>
        </w:rPr>
        <w:t>территориальный орган Федерального казначейства</w:t>
      </w:r>
      <w:r w:rsidRPr="00EF09CC">
        <w:rPr>
          <w:rFonts w:ascii="Times New Roman" w:hAnsi="Times New Roman" w:cs="Times New Roman"/>
          <w:sz w:val="28"/>
          <w:szCs w:val="28"/>
        </w:rPr>
        <w:t xml:space="preserve"> документов для оплаты ден</w:t>
      </w:r>
      <w:r>
        <w:rPr>
          <w:rFonts w:ascii="Times New Roman" w:hAnsi="Times New Roman" w:cs="Times New Roman"/>
          <w:sz w:val="28"/>
          <w:szCs w:val="28"/>
        </w:rPr>
        <w:t>ежного обязательства Получателя;</w:t>
      </w:r>
    </w:p>
    <w:p w:rsidR="009E2978" w:rsidRPr="00195018" w:rsidRDefault="009E2978" w:rsidP="009E29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521C8A">
        <w:rPr>
          <w:rFonts w:ascii="Times New Roman" w:hAnsi="Times New Roman" w:cs="Times New Roman"/>
          <w:sz w:val="28"/>
          <w:szCs w:val="28"/>
        </w:rPr>
        <w:t xml:space="preserve">.2. </w:t>
      </w:r>
      <w:r w:rsidRPr="00195018">
        <w:rPr>
          <w:rFonts w:ascii="Times New Roman" w:hAnsi="Times New Roman" w:cs="Times New Roman"/>
          <w:sz w:val="28"/>
          <w:szCs w:val="28"/>
        </w:rPr>
        <w:t xml:space="preserve">Субсидия перечисляется Уполномоченным органом на счета Получателя </w:t>
      </w:r>
      <w:r>
        <w:rPr>
          <w:rFonts w:ascii="Times New Roman" w:hAnsi="Times New Roman" w:cs="Times New Roman"/>
          <w:sz w:val="28"/>
          <w:szCs w:val="28"/>
        </w:rPr>
        <w:t>единовременно</w:t>
      </w:r>
      <w:r w:rsidRPr="00195018">
        <w:rPr>
          <w:rFonts w:ascii="Times New Roman" w:hAnsi="Times New Roman" w:cs="Times New Roman"/>
          <w:sz w:val="28"/>
          <w:szCs w:val="28"/>
        </w:rPr>
        <w:t>.</w:t>
      </w:r>
    </w:p>
    <w:p w:rsidR="009D6F79" w:rsidRDefault="009D6F79" w:rsidP="009E2978">
      <w:pPr>
        <w:pStyle w:val="ConsPlusNormal"/>
        <w:jc w:val="center"/>
        <w:outlineLvl w:val="1"/>
        <w:rPr>
          <w:rFonts w:ascii="Times New Roman" w:hAnsi="Times New Roman" w:cs="Times New Roman"/>
          <w:b/>
          <w:sz w:val="28"/>
          <w:szCs w:val="28"/>
        </w:rPr>
      </w:pPr>
    </w:p>
    <w:p w:rsidR="009E2978" w:rsidRPr="00BC7011" w:rsidRDefault="009E2978" w:rsidP="009E2978">
      <w:pPr>
        <w:pStyle w:val="ConsPlusNormal"/>
        <w:jc w:val="center"/>
        <w:outlineLvl w:val="1"/>
        <w:rPr>
          <w:rFonts w:ascii="Times New Roman" w:hAnsi="Times New Roman" w:cs="Times New Roman"/>
          <w:sz w:val="28"/>
          <w:szCs w:val="28"/>
        </w:rPr>
      </w:pPr>
      <w:r w:rsidRPr="00BC7011">
        <w:rPr>
          <w:rFonts w:ascii="Times New Roman" w:hAnsi="Times New Roman" w:cs="Times New Roman"/>
          <w:sz w:val="28"/>
          <w:szCs w:val="28"/>
        </w:rPr>
        <w:t>4. Взаимодействие Сторон</w:t>
      </w:r>
    </w:p>
    <w:p w:rsidR="009E2978" w:rsidRPr="00BC7011" w:rsidRDefault="009E2978" w:rsidP="009E2978">
      <w:pPr>
        <w:pStyle w:val="ConsPlusNormal"/>
        <w:jc w:val="both"/>
        <w:rPr>
          <w:rFonts w:ascii="Times New Roman" w:hAnsi="Times New Roman" w:cs="Times New Roman"/>
          <w:sz w:val="28"/>
          <w:szCs w:val="28"/>
        </w:rPr>
      </w:pPr>
    </w:p>
    <w:p w:rsidR="009E2978" w:rsidRPr="00BC7011" w:rsidRDefault="009E2978" w:rsidP="009E2978">
      <w:pPr>
        <w:pStyle w:val="ConsPlusNonformat"/>
        <w:ind w:firstLine="567"/>
        <w:jc w:val="both"/>
        <w:rPr>
          <w:rFonts w:ascii="Times New Roman" w:hAnsi="Times New Roman" w:cs="Times New Roman"/>
          <w:sz w:val="28"/>
          <w:szCs w:val="28"/>
        </w:rPr>
      </w:pPr>
      <w:r w:rsidRPr="00BC7011">
        <w:rPr>
          <w:rFonts w:ascii="Times New Roman" w:hAnsi="Times New Roman" w:cs="Times New Roman"/>
          <w:sz w:val="28"/>
          <w:szCs w:val="28"/>
        </w:rPr>
        <w:t>4.1. Уполномоченный орган обязуется:</w:t>
      </w:r>
    </w:p>
    <w:p w:rsidR="009E2978" w:rsidRPr="002950C3" w:rsidRDefault="009E2978" w:rsidP="009E2978">
      <w:pPr>
        <w:pStyle w:val="ConsPlusNormal"/>
        <w:ind w:firstLine="567"/>
        <w:jc w:val="both"/>
        <w:rPr>
          <w:rFonts w:ascii="Times New Roman" w:hAnsi="Times New Roman" w:cs="Times New Roman"/>
          <w:sz w:val="28"/>
          <w:szCs w:val="28"/>
        </w:rPr>
      </w:pPr>
      <w:r w:rsidRPr="002950C3">
        <w:rPr>
          <w:rFonts w:ascii="Times New Roman" w:hAnsi="Times New Roman" w:cs="Times New Roman"/>
          <w:sz w:val="28"/>
          <w:szCs w:val="28"/>
        </w:rPr>
        <w:t>4.1.1. обеспечить предоставление Субсидии в соответствии условиями настоящего Договора;</w:t>
      </w:r>
    </w:p>
    <w:p w:rsidR="009E2978" w:rsidRPr="002950C3" w:rsidRDefault="009E2978" w:rsidP="009E2978">
      <w:pPr>
        <w:pStyle w:val="ConsPlusNormal"/>
        <w:ind w:firstLine="567"/>
        <w:jc w:val="both"/>
        <w:rPr>
          <w:rFonts w:ascii="Times New Roman" w:hAnsi="Times New Roman" w:cs="Times New Roman"/>
          <w:sz w:val="28"/>
          <w:szCs w:val="28"/>
        </w:rPr>
      </w:pPr>
      <w:r w:rsidRPr="002950C3">
        <w:rPr>
          <w:rFonts w:ascii="Times New Roman" w:hAnsi="Times New Roman" w:cs="Times New Roman"/>
          <w:sz w:val="28"/>
          <w:szCs w:val="28"/>
        </w:rPr>
        <w:t>4.1.2. устанавливать показатели результативности</w:t>
      </w:r>
      <w:r>
        <w:rPr>
          <w:rFonts w:ascii="Times New Roman" w:hAnsi="Times New Roman" w:cs="Times New Roman"/>
          <w:sz w:val="28"/>
          <w:szCs w:val="28"/>
        </w:rPr>
        <w:t xml:space="preserve"> (целевые показатели)</w:t>
      </w:r>
      <w:r w:rsidRPr="002950C3">
        <w:rPr>
          <w:rFonts w:ascii="Times New Roman" w:hAnsi="Times New Roman" w:cs="Times New Roman"/>
          <w:sz w:val="28"/>
          <w:szCs w:val="28"/>
        </w:rPr>
        <w:t>;</w:t>
      </w:r>
    </w:p>
    <w:p w:rsidR="009E2978" w:rsidRDefault="009E2978" w:rsidP="009E2978">
      <w:pPr>
        <w:pStyle w:val="ConsPlusNonformat"/>
        <w:ind w:firstLine="567"/>
        <w:jc w:val="both"/>
        <w:rPr>
          <w:rFonts w:ascii="Times New Roman" w:hAnsi="Times New Roman" w:cs="Times New Roman"/>
          <w:sz w:val="28"/>
          <w:szCs w:val="28"/>
        </w:rPr>
      </w:pPr>
      <w:r w:rsidRPr="00A4279E">
        <w:rPr>
          <w:rFonts w:ascii="Times New Roman" w:hAnsi="Times New Roman" w:cs="Times New Roman"/>
          <w:sz w:val="28"/>
          <w:szCs w:val="28"/>
        </w:rPr>
        <w:t>4.1.3. осуществлять оценку достижения Получателем показателей</w:t>
      </w:r>
      <w:r w:rsidRPr="00A4279E">
        <w:rPr>
          <w:rFonts w:ascii="Times New Roman" w:hAnsi="Times New Roman" w:cs="Times New Roman"/>
          <w:sz w:val="28"/>
          <w:szCs w:val="28"/>
          <w:lang w:val="tt-RU"/>
        </w:rPr>
        <w:t xml:space="preserve"> </w:t>
      </w:r>
      <w:r w:rsidRPr="00A4279E">
        <w:rPr>
          <w:rFonts w:ascii="Times New Roman" w:hAnsi="Times New Roman" w:cs="Times New Roman"/>
          <w:sz w:val="28"/>
          <w:szCs w:val="28"/>
        </w:rPr>
        <w:t>результативности</w:t>
      </w:r>
      <w:r>
        <w:rPr>
          <w:rFonts w:ascii="Times New Roman" w:hAnsi="Times New Roman" w:cs="Times New Roman"/>
          <w:sz w:val="28"/>
          <w:szCs w:val="28"/>
        </w:rPr>
        <w:t xml:space="preserve"> (целевых показателей)</w:t>
      </w:r>
      <w:r w:rsidRPr="00A4279E">
        <w:rPr>
          <w:rFonts w:ascii="Times New Roman" w:hAnsi="Times New Roman" w:cs="Times New Roman"/>
          <w:sz w:val="28"/>
          <w:szCs w:val="28"/>
        </w:rPr>
        <w:t xml:space="preserve"> на основании отчета о достижении значений показателей результативности</w:t>
      </w:r>
      <w:r>
        <w:rPr>
          <w:rFonts w:ascii="Times New Roman" w:hAnsi="Times New Roman" w:cs="Times New Roman"/>
          <w:sz w:val="28"/>
          <w:szCs w:val="28"/>
        </w:rPr>
        <w:t xml:space="preserve"> (целевых показателей)</w:t>
      </w:r>
      <w:r w:rsidRPr="00A4279E">
        <w:rPr>
          <w:rFonts w:ascii="Times New Roman" w:hAnsi="Times New Roman" w:cs="Times New Roman"/>
          <w:sz w:val="28"/>
          <w:szCs w:val="28"/>
        </w:rPr>
        <w:t xml:space="preserve"> по форме, установленной в приложении </w:t>
      </w:r>
      <w:r w:rsidRPr="00A4279E">
        <w:rPr>
          <w:rFonts w:ascii="Times New Roman" w:hAnsi="Times New Roman" w:cs="Times New Roman"/>
          <w:sz w:val="28"/>
          <w:szCs w:val="28"/>
          <w:lang w:val="tt-RU"/>
        </w:rPr>
        <w:t>№</w:t>
      </w:r>
      <w:r w:rsidRPr="00A4279E">
        <w:rPr>
          <w:rFonts w:ascii="Times New Roman" w:hAnsi="Times New Roman" w:cs="Times New Roman"/>
          <w:sz w:val="28"/>
          <w:szCs w:val="28"/>
        </w:rPr>
        <w:t xml:space="preserve"> </w:t>
      </w:r>
      <w:r>
        <w:rPr>
          <w:rFonts w:ascii="Times New Roman" w:hAnsi="Times New Roman" w:cs="Times New Roman"/>
          <w:sz w:val="28"/>
          <w:szCs w:val="28"/>
        </w:rPr>
        <w:t>1</w:t>
      </w:r>
      <w:r w:rsidRPr="00A4279E">
        <w:rPr>
          <w:rFonts w:ascii="Times New Roman" w:hAnsi="Times New Roman" w:cs="Times New Roman"/>
          <w:sz w:val="28"/>
          <w:szCs w:val="28"/>
        </w:rPr>
        <w:t xml:space="preserve"> к настоящему Договору, являющейся </w:t>
      </w:r>
      <w:r w:rsidRPr="00A4279E">
        <w:rPr>
          <w:rFonts w:ascii="Times New Roman" w:hAnsi="Times New Roman" w:cs="Times New Roman"/>
          <w:sz w:val="28"/>
          <w:szCs w:val="28"/>
        </w:rPr>
        <w:lastRenderedPageBreak/>
        <w:t>неотъемлемой частью настоящего Договора, представленного в соответствии условиями настоящего Договора;</w:t>
      </w:r>
    </w:p>
    <w:p w:rsidR="009E2978" w:rsidRPr="006A1C67" w:rsidRDefault="009E2978" w:rsidP="009E2978">
      <w:pPr>
        <w:pStyle w:val="ConsPlusNormal"/>
        <w:ind w:firstLine="567"/>
        <w:jc w:val="both"/>
        <w:rPr>
          <w:rFonts w:ascii="Times New Roman" w:hAnsi="Times New Roman" w:cs="Times New Roman"/>
          <w:sz w:val="28"/>
          <w:szCs w:val="28"/>
        </w:rPr>
      </w:pPr>
      <w:r w:rsidRPr="006A1C67">
        <w:rPr>
          <w:rFonts w:ascii="Times New Roman" w:hAnsi="Times New Roman" w:cs="Times New Roman"/>
          <w:sz w:val="28"/>
          <w:szCs w:val="28"/>
        </w:rPr>
        <w:t xml:space="preserve">4.1.4. обеспечивать перечисление Субсидии на счет Получателя, указанный в соответствии с </w:t>
      </w:r>
      <w:hyperlink w:anchor="P147" w:history="1">
        <w:r w:rsidRPr="006A1C67">
          <w:rPr>
            <w:rFonts w:ascii="Times New Roman" w:hAnsi="Times New Roman" w:cs="Times New Roman"/>
            <w:sz w:val="28"/>
            <w:szCs w:val="28"/>
          </w:rPr>
          <w:t>пунктом 3.1</w:t>
        </w:r>
      </w:hyperlink>
      <w:r w:rsidRPr="006A1C67">
        <w:rPr>
          <w:rFonts w:ascii="Times New Roman" w:hAnsi="Times New Roman" w:cs="Times New Roman"/>
          <w:sz w:val="28"/>
          <w:szCs w:val="28"/>
        </w:rPr>
        <w:t xml:space="preserve"> настоящего Договора;</w:t>
      </w:r>
    </w:p>
    <w:p w:rsidR="009E2978" w:rsidRPr="002950C3" w:rsidRDefault="009E2978" w:rsidP="009E2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4.1.5</w:t>
      </w:r>
      <w:r w:rsidRPr="002950C3">
        <w:rPr>
          <w:rFonts w:ascii="Times New Roman" w:hAnsi="Times New Roman" w:cs="Times New Roman"/>
          <w:sz w:val="28"/>
          <w:szCs w:val="28"/>
        </w:rPr>
        <w:t xml:space="preserve">. осуществлять </w:t>
      </w:r>
      <w:proofErr w:type="gramStart"/>
      <w:r w:rsidRPr="002950C3">
        <w:rPr>
          <w:rFonts w:ascii="Times New Roman" w:hAnsi="Times New Roman" w:cs="Times New Roman"/>
          <w:sz w:val="28"/>
          <w:szCs w:val="28"/>
        </w:rPr>
        <w:t>контроль за</w:t>
      </w:r>
      <w:proofErr w:type="gramEnd"/>
      <w:r w:rsidRPr="002950C3">
        <w:rPr>
          <w:rFonts w:ascii="Times New Roman" w:hAnsi="Times New Roman" w:cs="Times New Roman"/>
          <w:sz w:val="28"/>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Договором, путем проведения плановых и (или) внеплановых проверок:</w:t>
      </w:r>
    </w:p>
    <w:p w:rsidR="009E2978" w:rsidRPr="002950C3" w:rsidRDefault="009E2978" w:rsidP="009E297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4.1.5</w:t>
      </w:r>
      <w:r w:rsidRPr="002950C3">
        <w:rPr>
          <w:rFonts w:ascii="Times New Roman" w:hAnsi="Times New Roman" w:cs="Times New Roman"/>
          <w:sz w:val="28"/>
          <w:szCs w:val="28"/>
        </w:rPr>
        <w:t>.1. по месту нахождения Уполномоченного органа</w:t>
      </w:r>
      <w:r>
        <w:rPr>
          <w:rFonts w:ascii="Times New Roman" w:hAnsi="Times New Roman" w:cs="Times New Roman"/>
          <w:sz w:val="28"/>
          <w:szCs w:val="28"/>
        </w:rPr>
        <w:t>.</w:t>
      </w:r>
    </w:p>
    <w:p w:rsidR="009E2978" w:rsidRPr="002950C3" w:rsidRDefault="009E2978" w:rsidP="009E2978">
      <w:pPr>
        <w:pStyle w:val="ConsPlusNormal"/>
        <w:ind w:firstLine="567"/>
        <w:jc w:val="both"/>
        <w:rPr>
          <w:rFonts w:ascii="Times New Roman" w:hAnsi="Times New Roman" w:cs="Times New Roman"/>
          <w:sz w:val="28"/>
          <w:szCs w:val="28"/>
          <w:lang w:val="tt-RU"/>
        </w:rPr>
      </w:pPr>
      <w:r w:rsidRPr="002950C3">
        <w:rPr>
          <w:rFonts w:ascii="Times New Roman" w:hAnsi="Times New Roman" w:cs="Times New Roman"/>
          <w:sz w:val="28"/>
          <w:szCs w:val="28"/>
        </w:rPr>
        <w:t>4.</w:t>
      </w:r>
      <w:r>
        <w:rPr>
          <w:rFonts w:ascii="Times New Roman" w:hAnsi="Times New Roman" w:cs="Times New Roman"/>
          <w:sz w:val="28"/>
          <w:szCs w:val="28"/>
        </w:rPr>
        <w:t>1.5</w:t>
      </w:r>
      <w:r w:rsidRPr="002950C3">
        <w:rPr>
          <w:rFonts w:ascii="Times New Roman" w:hAnsi="Times New Roman" w:cs="Times New Roman"/>
          <w:sz w:val="28"/>
          <w:szCs w:val="28"/>
        </w:rPr>
        <w:t>.2.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9E2978" w:rsidRPr="002950C3" w:rsidRDefault="009E2978" w:rsidP="009E2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4.1.6</w:t>
      </w:r>
      <w:r w:rsidRPr="002950C3">
        <w:rPr>
          <w:rFonts w:ascii="Times New Roman" w:hAnsi="Times New Roman" w:cs="Times New Roman"/>
          <w:sz w:val="28"/>
          <w:szCs w:val="28"/>
        </w:rPr>
        <w:t>. в случае установления Уполномоченным органом или получения от органа государственного финансового контроля информации о</w:t>
      </w:r>
      <w:r w:rsidRPr="002950C3">
        <w:rPr>
          <w:rFonts w:ascii="Times New Roman" w:hAnsi="Times New Roman" w:cs="Times New Roman"/>
          <w:sz w:val="28"/>
          <w:szCs w:val="28"/>
          <w:lang w:val="tt-RU"/>
        </w:rPr>
        <w:t xml:space="preserve"> </w:t>
      </w:r>
      <w:r w:rsidRPr="002950C3">
        <w:rPr>
          <w:rFonts w:ascii="Times New Roman" w:hAnsi="Times New Roman" w:cs="Times New Roman"/>
          <w:sz w:val="28"/>
          <w:szCs w:val="28"/>
        </w:rPr>
        <w:t>факт</w:t>
      </w:r>
      <w:proofErr w:type="gramStart"/>
      <w:r w:rsidRPr="002950C3">
        <w:rPr>
          <w:rFonts w:ascii="Times New Roman" w:hAnsi="Times New Roman" w:cs="Times New Roman"/>
          <w:sz w:val="28"/>
          <w:szCs w:val="28"/>
        </w:rPr>
        <w:t>е(</w:t>
      </w:r>
      <w:proofErr w:type="gramEnd"/>
      <w:r w:rsidRPr="002950C3">
        <w:rPr>
          <w:rFonts w:ascii="Times New Roman" w:hAnsi="Times New Roman" w:cs="Times New Roman"/>
          <w:sz w:val="28"/>
          <w:szCs w:val="28"/>
        </w:rPr>
        <w:t xml:space="preserve">ах) </w:t>
      </w:r>
      <w:r w:rsidRPr="002950C3">
        <w:rPr>
          <w:rFonts w:ascii="Times New Roman" w:hAnsi="Times New Roman" w:cs="Times New Roman"/>
          <w:sz w:val="28"/>
          <w:szCs w:val="28"/>
          <w:lang w:val="tt-RU"/>
        </w:rPr>
        <w:t>н</w:t>
      </w:r>
      <w:proofErr w:type="spellStart"/>
      <w:r w:rsidR="009D70C2">
        <w:rPr>
          <w:rFonts w:ascii="Times New Roman" w:hAnsi="Times New Roman" w:cs="Times New Roman"/>
          <w:sz w:val="28"/>
          <w:szCs w:val="28"/>
        </w:rPr>
        <w:t>арушений</w:t>
      </w:r>
      <w:proofErr w:type="spellEnd"/>
      <w:r w:rsidRPr="002950C3">
        <w:rPr>
          <w:rFonts w:ascii="Times New Roman" w:hAnsi="Times New Roman" w:cs="Times New Roman"/>
          <w:sz w:val="28"/>
          <w:szCs w:val="28"/>
        </w:rPr>
        <w:t xml:space="preserve"> Получателем порядка,</w:t>
      </w:r>
      <w:r w:rsidRPr="002950C3">
        <w:rPr>
          <w:rFonts w:ascii="Times New Roman" w:hAnsi="Times New Roman" w:cs="Times New Roman"/>
          <w:sz w:val="28"/>
          <w:szCs w:val="28"/>
          <w:lang w:val="tt-RU"/>
        </w:rPr>
        <w:t xml:space="preserve"> </w:t>
      </w:r>
      <w:r w:rsidRPr="002950C3">
        <w:rPr>
          <w:rFonts w:ascii="Times New Roman" w:hAnsi="Times New Roman" w:cs="Times New Roman"/>
          <w:sz w:val="28"/>
          <w:szCs w:val="28"/>
        </w:rPr>
        <w:t>целей и условий предоставления</w:t>
      </w:r>
      <w:r w:rsidRPr="002950C3">
        <w:rPr>
          <w:rFonts w:ascii="Times New Roman" w:hAnsi="Times New Roman" w:cs="Times New Roman"/>
          <w:sz w:val="28"/>
          <w:szCs w:val="28"/>
          <w:lang w:val="tt-RU"/>
        </w:rPr>
        <w:t xml:space="preserve"> </w:t>
      </w:r>
      <w:r w:rsidRPr="002950C3">
        <w:rPr>
          <w:rFonts w:ascii="Times New Roman" w:hAnsi="Times New Roman" w:cs="Times New Roman"/>
          <w:sz w:val="28"/>
          <w:szCs w:val="28"/>
        </w:rPr>
        <w:t>Субсидии, предусмотренных Порядком предоставления субсидии и настоящим</w:t>
      </w:r>
      <w:r w:rsidRPr="002950C3">
        <w:rPr>
          <w:rFonts w:ascii="Times New Roman" w:hAnsi="Times New Roman" w:cs="Times New Roman"/>
          <w:sz w:val="28"/>
          <w:szCs w:val="28"/>
          <w:lang w:val="tt-RU"/>
        </w:rPr>
        <w:t xml:space="preserve"> </w:t>
      </w:r>
      <w:r w:rsidRPr="002950C3">
        <w:rPr>
          <w:rFonts w:ascii="Times New Roman" w:hAnsi="Times New Roman" w:cs="Times New Roman"/>
          <w:sz w:val="28"/>
          <w:szCs w:val="28"/>
        </w:rPr>
        <w:t>Договором, в том числе указания в документах, представленных Получателем</w:t>
      </w:r>
      <w:r w:rsidRPr="002950C3">
        <w:rPr>
          <w:rFonts w:ascii="Times New Roman" w:hAnsi="Times New Roman" w:cs="Times New Roman"/>
          <w:sz w:val="28"/>
          <w:szCs w:val="28"/>
          <w:lang w:val="tt-RU"/>
        </w:rPr>
        <w:t xml:space="preserve"> </w:t>
      </w:r>
      <w:r w:rsidRPr="002950C3">
        <w:rPr>
          <w:rFonts w:ascii="Times New Roman" w:hAnsi="Times New Roman" w:cs="Times New Roman"/>
          <w:sz w:val="28"/>
          <w:szCs w:val="28"/>
        </w:rPr>
        <w:t>в соответствии с настоящим Договором, недостоверных сведений, направлять</w:t>
      </w:r>
      <w:r w:rsidRPr="002950C3">
        <w:rPr>
          <w:rFonts w:ascii="Times New Roman" w:hAnsi="Times New Roman" w:cs="Times New Roman"/>
          <w:sz w:val="28"/>
          <w:szCs w:val="28"/>
          <w:lang w:val="tt-RU"/>
        </w:rPr>
        <w:t xml:space="preserve"> </w:t>
      </w:r>
      <w:r w:rsidRPr="002950C3">
        <w:rPr>
          <w:rFonts w:ascii="Times New Roman" w:hAnsi="Times New Roman" w:cs="Times New Roman"/>
          <w:sz w:val="28"/>
          <w:szCs w:val="28"/>
        </w:rPr>
        <w:t xml:space="preserve">Получателю требование об обеспечении возврата Субсидии в </w:t>
      </w:r>
      <w:r>
        <w:rPr>
          <w:rFonts w:ascii="Times New Roman" w:hAnsi="Times New Roman" w:cs="Times New Roman"/>
          <w:sz w:val="28"/>
          <w:szCs w:val="28"/>
        </w:rPr>
        <w:t xml:space="preserve"> </w:t>
      </w:r>
      <w:r w:rsidRPr="002950C3">
        <w:rPr>
          <w:rFonts w:ascii="Times New Roman" w:hAnsi="Times New Roman" w:cs="Times New Roman"/>
          <w:sz w:val="28"/>
          <w:szCs w:val="28"/>
        </w:rPr>
        <w:t>бюджет</w:t>
      </w:r>
      <w:r w:rsidR="009D70C2">
        <w:rPr>
          <w:rFonts w:ascii="Times New Roman" w:hAnsi="Times New Roman" w:cs="Times New Roman"/>
          <w:sz w:val="28"/>
          <w:szCs w:val="28"/>
        </w:rPr>
        <w:t xml:space="preserve"> муниципального района</w:t>
      </w:r>
      <w:r w:rsidRPr="002950C3">
        <w:rPr>
          <w:rFonts w:ascii="Times New Roman" w:hAnsi="Times New Roman" w:cs="Times New Roman"/>
          <w:sz w:val="28"/>
          <w:szCs w:val="28"/>
        </w:rPr>
        <w:t xml:space="preserve">  в размере и в сроки, определенные в указанном требовании;</w:t>
      </w:r>
    </w:p>
    <w:p w:rsidR="009E2978" w:rsidRPr="002950C3" w:rsidRDefault="009E2978" w:rsidP="009E2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4.1.7</w:t>
      </w:r>
      <w:r w:rsidRPr="002950C3">
        <w:rPr>
          <w:rFonts w:ascii="Times New Roman" w:hAnsi="Times New Roman" w:cs="Times New Roman"/>
          <w:sz w:val="28"/>
          <w:szCs w:val="28"/>
        </w:rPr>
        <w:t>. рассматривать предложения, документы и иную информацию, направленную Получателем, в течение 30 рабочих дней со дня их получения и уведомлять Получателя о принятом решении (при необходимости);</w:t>
      </w:r>
    </w:p>
    <w:p w:rsidR="009E2978" w:rsidRPr="002950C3" w:rsidRDefault="009E2978" w:rsidP="009E2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4.1.8</w:t>
      </w:r>
      <w:r w:rsidRPr="002950C3">
        <w:rPr>
          <w:rFonts w:ascii="Times New Roman" w:hAnsi="Times New Roman" w:cs="Times New Roman"/>
          <w:sz w:val="28"/>
          <w:szCs w:val="28"/>
        </w:rPr>
        <w:t>. направлять разъяснения Получателю по вопросам, связанным с и</w:t>
      </w:r>
      <w:r>
        <w:rPr>
          <w:rFonts w:ascii="Times New Roman" w:hAnsi="Times New Roman" w:cs="Times New Roman"/>
          <w:sz w:val="28"/>
          <w:szCs w:val="28"/>
        </w:rPr>
        <w:t>сполнением настоящего Договора</w:t>
      </w:r>
      <w:r w:rsidRPr="002950C3">
        <w:rPr>
          <w:rFonts w:ascii="Times New Roman" w:hAnsi="Times New Roman" w:cs="Times New Roman"/>
          <w:sz w:val="28"/>
          <w:szCs w:val="28"/>
        </w:rPr>
        <w:t>, в течение 30 рабочих дней со дня получения обращения Получателя;</w:t>
      </w:r>
    </w:p>
    <w:p w:rsidR="009E2978" w:rsidRPr="002950C3" w:rsidRDefault="009E2978" w:rsidP="009E2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4.1.9</w:t>
      </w:r>
      <w:r w:rsidRPr="002950C3">
        <w:rPr>
          <w:rFonts w:ascii="Times New Roman" w:hAnsi="Times New Roman" w:cs="Times New Roman"/>
          <w:sz w:val="28"/>
          <w:szCs w:val="28"/>
        </w:rPr>
        <w:t xml:space="preserve">. выполнять иные обязательства в соответствии с бюджетным законодательством Российской Федерации и Порядком предоставления субсидии, </w:t>
      </w:r>
    </w:p>
    <w:p w:rsidR="009E2978" w:rsidRPr="00BC7011" w:rsidRDefault="009E2978" w:rsidP="009E2978">
      <w:pPr>
        <w:pStyle w:val="ConsPlusNonformat"/>
        <w:ind w:firstLine="567"/>
        <w:jc w:val="both"/>
        <w:rPr>
          <w:rFonts w:ascii="Times New Roman" w:hAnsi="Times New Roman" w:cs="Times New Roman"/>
          <w:sz w:val="28"/>
          <w:szCs w:val="28"/>
        </w:rPr>
      </w:pPr>
      <w:r w:rsidRPr="00BC7011">
        <w:rPr>
          <w:rFonts w:ascii="Times New Roman" w:hAnsi="Times New Roman" w:cs="Times New Roman"/>
          <w:sz w:val="28"/>
          <w:szCs w:val="28"/>
        </w:rPr>
        <w:t>4.2. Уполномоченный орган вправе:</w:t>
      </w:r>
    </w:p>
    <w:p w:rsidR="009E2978" w:rsidRPr="002950C3" w:rsidRDefault="009E2978" w:rsidP="009E2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4.2.1</w:t>
      </w:r>
      <w:r w:rsidRPr="002950C3">
        <w:rPr>
          <w:rFonts w:ascii="Times New Roman" w:hAnsi="Times New Roman" w:cs="Times New Roman"/>
          <w:sz w:val="28"/>
          <w:szCs w:val="28"/>
        </w:rPr>
        <w:t xml:space="preserve">. запрашивать у Получателя документы и информацию, необходимые для осуществления </w:t>
      </w:r>
      <w:proofErr w:type="gramStart"/>
      <w:r w:rsidRPr="002950C3">
        <w:rPr>
          <w:rFonts w:ascii="Times New Roman" w:hAnsi="Times New Roman" w:cs="Times New Roman"/>
          <w:sz w:val="28"/>
          <w:szCs w:val="28"/>
        </w:rPr>
        <w:t>контроля за</w:t>
      </w:r>
      <w:proofErr w:type="gramEnd"/>
      <w:r w:rsidRPr="002950C3">
        <w:rPr>
          <w:rFonts w:ascii="Times New Roman" w:hAnsi="Times New Roman" w:cs="Times New Roman"/>
          <w:sz w:val="28"/>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Договором;</w:t>
      </w:r>
    </w:p>
    <w:p w:rsidR="009E2978" w:rsidRPr="002950C3" w:rsidRDefault="009E2978" w:rsidP="009E2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4.2.2</w:t>
      </w:r>
      <w:r w:rsidRPr="002950C3">
        <w:rPr>
          <w:rFonts w:ascii="Times New Roman" w:hAnsi="Times New Roman" w:cs="Times New Roman"/>
          <w:sz w:val="28"/>
          <w:szCs w:val="28"/>
        </w:rPr>
        <w:t>. принять решение о возврате субсидии в случае нарушения Получателем условий ее предоставления</w:t>
      </w:r>
    </w:p>
    <w:p w:rsidR="009E2978" w:rsidRPr="00EB2551" w:rsidRDefault="009E2978" w:rsidP="009E2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4.2.3</w:t>
      </w:r>
      <w:r w:rsidRPr="002950C3">
        <w:rPr>
          <w:rFonts w:ascii="Times New Roman" w:hAnsi="Times New Roman" w:cs="Times New Roman"/>
          <w:sz w:val="28"/>
          <w:szCs w:val="28"/>
        </w:rPr>
        <w:t>. осуществлять иные права в соответствии с бюджетным законодательством Российской Федерации и П</w:t>
      </w:r>
      <w:r>
        <w:rPr>
          <w:rFonts w:ascii="Times New Roman" w:hAnsi="Times New Roman" w:cs="Times New Roman"/>
          <w:sz w:val="28"/>
          <w:szCs w:val="28"/>
        </w:rPr>
        <w:t>орядком</w:t>
      </w:r>
      <w:r w:rsidRPr="002950C3">
        <w:rPr>
          <w:rFonts w:ascii="Times New Roman" w:hAnsi="Times New Roman" w:cs="Times New Roman"/>
          <w:sz w:val="28"/>
          <w:szCs w:val="28"/>
        </w:rPr>
        <w:t xml:space="preserve"> предоставления субсидии.</w:t>
      </w:r>
    </w:p>
    <w:p w:rsidR="009E2978" w:rsidRPr="002950C3" w:rsidRDefault="009E2978" w:rsidP="009E2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4.2.4.</w:t>
      </w:r>
      <w:r>
        <w:rPr>
          <w:rFonts w:ascii="Times New Roman" w:hAnsi="Times New Roman" w:cs="Times New Roman"/>
          <w:sz w:val="28"/>
          <w:szCs w:val="28"/>
        </w:rPr>
        <w:tab/>
        <w:t>в</w:t>
      </w:r>
      <w:r w:rsidRPr="00EB2551">
        <w:rPr>
          <w:rFonts w:ascii="Times New Roman" w:hAnsi="Times New Roman" w:cs="Times New Roman"/>
          <w:sz w:val="28"/>
          <w:szCs w:val="28"/>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Получателем субсидии обязательств по настоящему Договору, Уполномоченный орган  вправе осуществить выездную проверку по месту фактической реализации </w:t>
      </w:r>
      <w:proofErr w:type="gramStart"/>
      <w:r w:rsidRPr="00EB2551">
        <w:rPr>
          <w:rFonts w:ascii="Times New Roman" w:hAnsi="Times New Roman" w:cs="Times New Roman"/>
          <w:sz w:val="28"/>
          <w:szCs w:val="28"/>
        </w:rPr>
        <w:t>бизнес-проекта</w:t>
      </w:r>
      <w:proofErr w:type="gramEnd"/>
      <w:r w:rsidRPr="00EB2551">
        <w:rPr>
          <w:rFonts w:ascii="Times New Roman" w:hAnsi="Times New Roman" w:cs="Times New Roman"/>
          <w:sz w:val="28"/>
          <w:szCs w:val="28"/>
        </w:rPr>
        <w:t>.</w:t>
      </w:r>
    </w:p>
    <w:p w:rsidR="009E2978" w:rsidRPr="00BC7011" w:rsidRDefault="009E2978" w:rsidP="009E2978">
      <w:pPr>
        <w:pStyle w:val="ConsPlusNormal"/>
        <w:ind w:firstLine="567"/>
        <w:jc w:val="both"/>
        <w:rPr>
          <w:rFonts w:ascii="Times New Roman" w:hAnsi="Times New Roman" w:cs="Times New Roman"/>
          <w:sz w:val="28"/>
          <w:szCs w:val="28"/>
        </w:rPr>
      </w:pPr>
      <w:r w:rsidRPr="00BC7011">
        <w:rPr>
          <w:rFonts w:ascii="Times New Roman" w:hAnsi="Times New Roman" w:cs="Times New Roman"/>
          <w:sz w:val="28"/>
          <w:szCs w:val="28"/>
        </w:rPr>
        <w:t>4.3. Получатель обязуется:</w:t>
      </w:r>
    </w:p>
    <w:p w:rsidR="009E2978" w:rsidRPr="002950C3" w:rsidRDefault="009E2978" w:rsidP="009E2978">
      <w:pPr>
        <w:pStyle w:val="ConsPlusNormal"/>
        <w:ind w:firstLine="567"/>
        <w:jc w:val="both"/>
        <w:rPr>
          <w:rFonts w:ascii="Times New Roman" w:hAnsi="Times New Roman" w:cs="Times New Roman"/>
          <w:sz w:val="28"/>
          <w:szCs w:val="28"/>
        </w:rPr>
      </w:pPr>
      <w:r w:rsidRPr="002950C3">
        <w:rPr>
          <w:rFonts w:ascii="Times New Roman" w:hAnsi="Times New Roman" w:cs="Times New Roman"/>
          <w:sz w:val="28"/>
          <w:szCs w:val="28"/>
        </w:rPr>
        <w:t xml:space="preserve">4.3.1. не приобретать за счет Субсидии иностранную валюту, за исключением операций, </w:t>
      </w:r>
      <w:r w:rsidRPr="007543F4">
        <w:rPr>
          <w:rFonts w:ascii="Times New Roman" w:hAnsi="Times New Roman" w:cs="Times New Roman"/>
          <w:sz w:val="28"/>
          <w:szCs w:val="28"/>
        </w:rPr>
        <w:t xml:space="preserve">осуществляемых в соответствии с валютным законодательством Российской Федерации при закупке (поставке) высокотехнологичного </w:t>
      </w:r>
      <w:r w:rsidRPr="007543F4">
        <w:rPr>
          <w:rFonts w:ascii="Times New Roman" w:hAnsi="Times New Roman" w:cs="Times New Roman"/>
          <w:sz w:val="28"/>
          <w:szCs w:val="28"/>
        </w:rPr>
        <w:lastRenderedPageBreak/>
        <w:t xml:space="preserve">импортного оборудования, сырья и комплектующих изделий, а также </w:t>
      </w:r>
      <w:r>
        <w:rPr>
          <w:rFonts w:ascii="Times New Roman" w:hAnsi="Times New Roman" w:cs="Times New Roman"/>
          <w:sz w:val="28"/>
          <w:szCs w:val="28"/>
        </w:rPr>
        <w:t xml:space="preserve">операций, </w:t>
      </w:r>
      <w:r w:rsidRPr="007543F4">
        <w:rPr>
          <w:rFonts w:ascii="Times New Roman" w:hAnsi="Times New Roman" w:cs="Times New Roman"/>
          <w:sz w:val="28"/>
          <w:szCs w:val="28"/>
        </w:rPr>
        <w:t>связанных с достижением це</w:t>
      </w:r>
      <w:r w:rsidR="00E871D2">
        <w:rPr>
          <w:rFonts w:ascii="Times New Roman" w:hAnsi="Times New Roman" w:cs="Times New Roman"/>
          <w:sz w:val="28"/>
          <w:szCs w:val="28"/>
        </w:rPr>
        <w:t>лей предоставления этих средств</w:t>
      </w:r>
      <w:r w:rsidRPr="002950C3">
        <w:rPr>
          <w:rFonts w:ascii="Times New Roman" w:hAnsi="Times New Roman" w:cs="Times New Roman"/>
          <w:sz w:val="28"/>
          <w:szCs w:val="28"/>
        </w:rPr>
        <w:t>;</w:t>
      </w:r>
    </w:p>
    <w:p w:rsidR="009E2978" w:rsidRPr="002950C3" w:rsidRDefault="009E2978" w:rsidP="009E2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4.3.2</w:t>
      </w:r>
      <w:r w:rsidRPr="002950C3">
        <w:rPr>
          <w:rFonts w:ascii="Times New Roman" w:hAnsi="Times New Roman" w:cs="Times New Roman"/>
          <w:sz w:val="28"/>
          <w:szCs w:val="28"/>
        </w:rPr>
        <w:t>. вести обособленный аналитический учет операций, осуществляемых за счет Субсидии;</w:t>
      </w:r>
    </w:p>
    <w:p w:rsidR="009E2978" w:rsidRPr="002950C3" w:rsidRDefault="009E2978" w:rsidP="009E297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4.3.3</w:t>
      </w:r>
      <w:r w:rsidRPr="002950C3">
        <w:rPr>
          <w:rFonts w:ascii="Times New Roman" w:hAnsi="Times New Roman" w:cs="Times New Roman"/>
          <w:sz w:val="28"/>
          <w:szCs w:val="28"/>
        </w:rPr>
        <w:t>. реализовать бизнес-проект на территории _________________________________</w:t>
      </w:r>
      <w:r w:rsidR="00E871D2">
        <w:rPr>
          <w:rFonts w:ascii="Times New Roman" w:hAnsi="Times New Roman" w:cs="Times New Roman"/>
          <w:sz w:val="28"/>
          <w:szCs w:val="28"/>
        </w:rPr>
        <w:t>____________________________</w:t>
      </w:r>
      <w:r w:rsidRPr="002950C3">
        <w:rPr>
          <w:rFonts w:ascii="Times New Roman" w:hAnsi="Times New Roman" w:cs="Times New Roman"/>
          <w:sz w:val="28"/>
          <w:szCs w:val="28"/>
        </w:rPr>
        <w:t xml:space="preserve">согласно представленным документам и использовать предоставленную субсидию по целевому назначению; </w:t>
      </w:r>
    </w:p>
    <w:p w:rsidR="009E2978" w:rsidRPr="002950C3" w:rsidRDefault="009E2978" w:rsidP="009E297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4.3.4</w:t>
      </w:r>
      <w:r w:rsidRPr="002950C3">
        <w:rPr>
          <w:rFonts w:ascii="Times New Roman" w:hAnsi="Times New Roman" w:cs="Times New Roman"/>
          <w:sz w:val="28"/>
          <w:szCs w:val="28"/>
        </w:rPr>
        <w:t xml:space="preserve">. в случае предоставления Уполномоченному органу недостоверных, либо фальсифицированных документов для получения субсидии, а также при не достижении по результатам отчетного периода следующих фактических показателей реализации </w:t>
      </w:r>
      <w:proofErr w:type="gramStart"/>
      <w:r w:rsidRPr="002950C3">
        <w:rPr>
          <w:rFonts w:ascii="Times New Roman" w:hAnsi="Times New Roman" w:cs="Times New Roman"/>
          <w:sz w:val="28"/>
          <w:szCs w:val="28"/>
        </w:rPr>
        <w:t>бизнес-проекта</w:t>
      </w:r>
      <w:proofErr w:type="gramEnd"/>
      <w:r w:rsidRPr="002950C3">
        <w:rPr>
          <w:rFonts w:ascii="Times New Roman" w:hAnsi="Times New Roman" w:cs="Times New Roman"/>
          <w:sz w:val="28"/>
          <w:szCs w:val="28"/>
        </w:rPr>
        <w:t>:</w:t>
      </w:r>
    </w:p>
    <w:p w:rsidR="009E2978" w:rsidRPr="002950C3" w:rsidRDefault="009E2978" w:rsidP="009E2978">
      <w:pPr>
        <w:pStyle w:val="ConsPlusNonformat"/>
        <w:ind w:firstLine="567"/>
        <w:jc w:val="both"/>
        <w:rPr>
          <w:rFonts w:ascii="Times New Roman" w:hAnsi="Times New Roman" w:cs="Times New Roman"/>
          <w:sz w:val="28"/>
          <w:szCs w:val="28"/>
        </w:rPr>
      </w:pPr>
      <w:r w:rsidRPr="002950C3">
        <w:rPr>
          <w:rFonts w:ascii="Times New Roman" w:hAnsi="Times New Roman" w:cs="Times New Roman"/>
          <w:sz w:val="28"/>
          <w:szCs w:val="28"/>
        </w:rPr>
        <w:t>а) количество рабочих мест ____ ед.;</w:t>
      </w:r>
    </w:p>
    <w:p w:rsidR="009E2978" w:rsidRPr="002950C3" w:rsidRDefault="009E2978" w:rsidP="009E2978">
      <w:pPr>
        <w:pStyle w:val="ConsPlusNonformat"/>
        <w:ind w:firstLine="567"/>
        <w:jc w:val="both"/>
        <w:rPr>
          <w:rFonts w:ascii="Times New Roman" w:hAnsi="Times New Roman" w:cs="Times New Roman"/>
          <w:sz w:val="28"/>
          <w:szCs w:val="28"/>
        </w:rPr>
      </w:pPr>
      <w:r w:rsidRPr="002950C3">
        <w:rPr>
          <w:rFonts w:ascii="Times New Roman" w:hAnsi="Times New Roman" w:cs="Times New Roman"/>
          <w:sz w:val="28"/>
          <w:szCs w:val="28"/>
        </w:rPr>
        <w:t>б) налоговые отчисления ___________ рублей;</w:t>
      </w:r>
    </w:p>
    <w:p w:rsidR="009E2978" w:rsidRPr="002950C3" w:rsidRDefault="009E2978" w:rsidP="009E2978">
      <w:pPr>
        <w:pStyle w:val="ConsPlusNonformat"/>
        <w:ind w:firstLine="567"/>
        <w:jc w:val="both"/>
        <w:rPr>
          <w:rFonts w:ascii="Times New Roman" w:hAnsi="Times New Roman" w:cs="Times New Roman"/>
          <w:sz w:val="28"/>
          <w:szCs w:val="28"/>
        </w:rPr>
      </w:pPr>
      <w:r w:rsidRPr="002950C3">
        <w:rPr>
          <w:rFonts w:ascii="Times New Roman" w:hAnsi="Times New Roman" w:cs="Times New Roman"/>
          <w:sz w:val="28"/>
          <w:szCs w:val="28"/>
        </w:rPr>
        <w:t>в) выручка от реализации ___________ рублей</w:t>
      </w:r>
    </w:p>
    <w:p w:rsidR="009E2978" w:rsidRPr="002950C3" w:rsidRDefault="009E2978" w:rsidP="009E2978">
      <w:pPr>
        <w:pStyle w:val="ConsPlusNonformat"/>
        <w:ind w:firstLine="567"/>
        <w:jc w:val="both"/>
        <w:rPr>
          <w:rFonts w:ascii="Times New Roman" w:hAnsi="Times New Roman" w:cs="Times New Roman"/>
          <w:sz w:val="28"/>
          <w:szCs w:val="28"/>
        </w:rPr>
      </w:pPr>
      <w:r w:rsidRPr="002950C3">
        <w:rPr>
          <w:rFonts w:ascii="Times New Roman" w:hAnsi="Times New Roman" w:cs="Times New Roman"/>
          <w:sz w:val="28"/>
          <w:szCs w:val="28"/>
        </w:rPr>
        <w:t>более чем на 20%, Получатель обязуется возвратить сумму субсидии, указанную</w:t>
      </w:r>
      <w:r>
        <w:rPr>
          <w:rFonts w:ascii="Times New Roman" w:hAnsi="Times New Roman" w:cs="Times New Roman"/>
          <w:sz w:val="28"/>
          <w:szCs w:val="28"/>
        </w:rPr>
        <w:t xml:space="preserve"> в</w:t>
      </w:r>
      <w:r w:rsidRPr="002950C3">
        <w:rPr>
          <w:rFonts w:ascii="Times New Roman" w:hAnsi="Times New Roman" w:cs="Times New Roman"/>
          <w:sz w:val="28"/>
          <w:szCs w:val="28"/>
        </w:rPr>
        <w:t xml:space="preserve"> настоящем Договоре;</w:t>
      </w:r>
    </w:p>
    <w:p w:rsidR="009E2978" w:rsidRDefault="009E2978" w:rsidP="009E297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4.3.5</w:t>
      </w:r>
      <w:r w:rsidRPr="002950C3">
        <w:rPr>
          <w:rFonts w:ascii="Times New Roman" w:hAnsi="Times New Roman" w:cs="Times New Roman"/>
          <w:sz w:val="28"/>
          <w:szCs w:val="28"/>
        </w:rPr>
        <w:t>. представлять в Уполномоченный орган</w:t>
      </w:r>
      <w:r>
        <w:rPr>
          <w:rFonts w:ascii="Times New Roman" w:hAnsi="Times New Roman" w:cs="Times New Roman"/>
          <w:sz w:val="28"/>
          <w:szCs w:val="28"/>
        </w:rPr>
        <w:t xml:space="preserve"> </w:t>
      </w:r>
      <w:r w:rsidRPr="002950C3">
        <w:rPr>
          <w:rFonts w:ascii="Times New Roman" w:hAnsi="Times New Roman" w:cs="Times New Roman"/>
          <w:sz w:val="28"/>
          <w:szCs w:val="28"/>
        </w:rPr>
        <w:t>отчет о достижении значений показателей результативности</w:t>
      </w:r>
      <w:r>
        <w:rPr>
          <w:rFonts w:ascii="Times New Roman" w:hAnsi="Times New Roman" w:cs="Times New Roman"/>
          <w:sz w:val="28"/>
          <w:szCs w:val="28"/>
        </w:rPr>
        <w:t xml:space="preserve"> (целевых показателей)</w:t>
      </w:r>
      <w:r w:rsidRPr="002950C3">
        <w:rPr>
          <w:rFonts w:ascii="Times New Roman" w:hAnsi="Times New Roman" w:cs="Times New Roman"/>
          <w:sz w:val="28"/>
          <w:szCs w:val="28"/>
        </w:rPr>
        <w:t xml:space="preserve"> в срок </w:t>
      </w:r>
      <w:proofErr w:type="gramStart"/>
      <w:r w:rsidRPr="002950C3">
        <w:rPr>
          <w:rFonts w:ascii="Times New Roman" w:hAnsi="Times New Roman" w:cs="Times New Roman"/>
          <w:sz w:val="28"/>
          <w:szCs w:val="28"/>
        </w:rPr>
        <w:t>до</w:t>
      </w:r>
      <w:proofErr w:type="gramEnd"/>
      <w:r w:rsidRPr="002950C3">
        <w:rPr>
          <w:rFonts w:ascii="Times New Roman" w:hAnsi="Times New Roman" w:cs="Times New Roman"/>
          <w:sz w:val="28"/>
          <w:szCs w:val="28"/>
        </w:rPr>
        <w:t xml:space="preserve"> ____________________. </w:t>
      </w:r>
    </w:p>
    <w:p w:rsidR="009E2978" w:rsidRPr="002950C3" w:rsidRDefault="009E2978" w:rsidP="009E2978">
      <w:pPr>
        <w:pStyle w:val="ConsPlusNonformat"/>
        <w:ind w:firstLine="567"/>
        <w:jc w:val="both"/>
        <w:rPr>
          <w:rFonts w:ascii="Times New Roman" w:hAnsi="Times New Roman" w:cs="Times New Roman"/>
          <w:sz w:val="28"/>
          <w:szCs w:val="28"/>
        </w:rPr>
      </w:pPr>
      <w:r w:rsidRPr="002950C3">
        <w:rPr>
          <w:rFonts w:ascii="Times New Roman" w:hAnsi="Times New Roman" w:cs="Times New Roman"/>
          <w:sz w:val="28"/>
          <w:szCs w:val="28"/>
        </w:rPr>
        <w:t>Отчетный период ______________________________.</w:t>
      </w:r>
    </w:p>
    <w:p w:rsidR="009E2978" w:rsidRPr="00443826" w:rsidRDefault="009E2978" w:rsidP="009E2978">
      <w:pPr>
        <w:pStyle w:val="ConsPlusNonformat"/>
        <w:ind w:firstLine="567"/>
        <w:jc w:val="both"/>
        <w:rPr>
          <w:rFonts w:ascii="Times New Roman" w:hAnsi="Times New Roman" w:cs="Times New Roman"/>
          <w:sz w:val="28"/>
          <w:szCs w:val="28"/>
        </w:rPr>
      </w:pPr>
      <w:r w:rsidRPr="00443826">
        <w:rPr>
          <w:rFonts w:ascii="Times New Roman" w:hAnsi="Times New Roman" w:cs="Times New Roman"/>
          <w:sz w:val="28"/>
          <w:szCs w:val="28"/>
        </w:rPr>
        <w:t xml:space="preserve">К отчету Получатель прикладывает документы, касающиеся реализации </w:t>
      </w:r>
      <w:proofErr w:type="gramStart"/>
      <w:r w:rsidRPr="00443826">
        <w:rPr>
          <w:rFonts w:ascii="Times New Roman" w:hAnsi="Times New Roman" w:cs="Times New Roman"/>
          <w:sz w:val="28"/>
          <w:szCs w:val="28"/>
        </w:rPr>
        <w:t>бизнес-проекта</w:t>
      </w:r>
      <w:proofErr w:type="gramEnd"/>
      <w:r w:rsidRPr="00443826">
        <w:rPr>
          <w:rFonts w:ascii="Times New Roman" w:hAnsi="Times New Roman" w:cs="Times New Roman"/>
          <w:sz w:val="28"/>
          <w:szCs w:val="28"/>
        </w:rPr>
        <w:t xml:space="preserve"> (в соответствии со своей организационно-правовой формой, а также режимом налогообложения), согласно Приложению № 1 к настоящему договору.</w:t>
      </w:r>
    </w:p>
    <w:p w:rsidR="009E2978" w:rsidRPr="002950C3" w:rsidRDefault="009E2978" w:rsidP="009E297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4.3.6</w:t>
      </w:r>
      <w:r w:rsidRPr="002950C3">
        <w:rPr>
          <w:rFonts w:ascii="Times New Roman" w:hAnsi="Times New Roman" w:cs="Times New Roman"/>
          <w:sz w:val="28"/>
          <w:szCs w:val="28"/>
        </w:rPr>
        <w:t xml:space="preserve">. направлять по запросу Уполномоченного органа документы и информацию, необходимые для осуществления </w:t>
      </w:r>
      <w:proofErr w:type="gramStart"/>
      <w:r w:rsidRPr="002950C3">
        <w:rPr>
          <w:rFonts w:ascii="Times New Roman" w:hAnsi="Times New Roman" w:cs="Times New Roman"/>
          <w:sz w:val="28"/>
          <w:szCs w:val="28"/>
        </w:rPr>
        <w:t>контроля за</w:t>
      </w:r>
      <w:proofErr w:type="gramEnd"/>
      <w:r w:rsidRPr="002950C3">
        <w:rPr>
          <w:rFonts w:ascii="Times New Roman" w:hAnsi="Times New Roman" w:cs="Times New Roman"/>
          <w:sz w:val="28"/>
          <w:szCs w:val="28"/>
        </w:rPr>
        <w:t xml:space="preserve"> соблюдением порядка, целей и условий предоставления Субсидии в соответствии с </w:t>
      </w:r>
      <w:hyperlink w:anchor="P259" w:history="1">
        <w:r w:rsidRPr="006C2A1F">
          <w:rPr>
            <w:rFonts w:ascii="Times New Roman" w:hAnsi="Times New Roman" w:cs="Times New Roman"/>
            <w:sz w:val="28"/>
            <w:szCs w:val="28"/>
          </w:rPr>
          <w:t>пунктом 4.2.</w:t>
        </w:r>
        <w:r>
          <w:rPr>
            <w:rFonts w:ascii="Times New Roman" w:hAnsi="Times New Roman" w:cs="Times New Roman"/>
            <w:sz w:val="28"/>
            <w:szCs w:val="28"/>
          </w:rPr>
          <w:t>1</w:t>
        </w:r>
        <w:r w:rsidRPr="002950C3">
          <w:rPr>
            <w:rFonts w:ascii="Times New Roman" w:hAnsi="Times New Roman" w:cs="Times New Roman"/>
            <w:sz w:val="28"/>
            <w:szCs w:val="28"/>
          </w:rPr>
          <w:t>.</w:t>
        </w:r>
      </w:hyperlink>
      <w:r w:rsidRPr="002950C3">
        <w:rPr>
          <w:rFonts w:ascii="Times New Roman" w:hAnsi="Times New Roman" w:cs="Times New Roman"/>
          <w:sz w:val="28"/>
          <w:szCs w:val="28"/>
        </w:rPr>
        <w:t xml:space="preserve"> настоящего </w:t>
      </w:r>
      <w:r>
        <w:rPr>
          <w:rFonts w:ascii="Times New Roman" w:hAnsi="Times New Roman" w:cs="Times New Roman"/>
          <w:sz w:val="28"/>
          <w:szCs w:val="28"/>
        </w:rPr>
        <w:t>Договора</w:t>
      </w:r>
      <w:r w:rsidRPr="002950C3">
        <w:rPr>
          <w:rFonts w:ascii="Times New Roman" w:hAnsi="Times New Roman" w:cs="Times New Roman"/>
          <w:sz w:val="28"/>
          <w:szCs w:val="28"/>
        </w:rPr>
        <w:t>, в течение 10 рабочих дней со дня получения указанного запроса;</w:t>
      </w:r>
    </w:p>
    <w:p w:rsidR="009E2978" w:rsidRPr="002950C3" w:rsidRDefault="009E2978" w:rsidP="009E297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4.3.7</w:t>
      </w:r>
      <w:r w:rsidRPr="002950C3">
        <w:rPr>
          <w:rFonts w:ascii="Times New Roman" w:hAnsi="Times New Roman" w:cs="Times New Roman"/>
          <w:sz w:val="28"/>
          <w:szCs w:val="28"/>
        </w:rPr>
        <w:t xml:space="preserve">. в случае получения от Уполномоченного органа требования в соответствии с </w:t>
      </w:r>
      <w:hyperlink w:anchor="P216" w:history="1">
        <w:r w:rsidRPr="002950C3">
          <w:rPr>
            <w:rFonts w:ascii="Times New Roman" w:hAnsi="Times New Roman" w:cs="Times New Roman"/>
            <w:sz w:val="28"/>
            <w:szCs w:val="28"/>
          </w:rPr>
          <w:t xml:space="preserve">пунктом </w:t>
        </w:r>
      </w:hyperlink>
      <w:r>
        <w:rPr>
          <w:rFonts w:ascii="Times New Roman" w:hAnsi="Times New Roman" w:cs="Times New Roman"/>
          <w:sz w:val="28"/>
          <w:szCs w:val="28"/>
        </w:rPr>
        <w:t>4.1.6</w:t>
      </w:r>
      <w:r w:rsidRPr="002950C3">
        <w:rPr>
          <w:rFonts w:ascii="Times New Roman" w:hAnsi="Times New Roman" w:cs="Times New Roman"/>
          <w:sz w:val="28"/>
          <w:szCs w:val="28"/>
        </w:rPr>
        <w:t xml:space="preserve">. настоящего </w:t>
      </w:r>
      <w:r>
        <w:rPr>
          <w:rFonts w:ascii="Times New Roman" w:hAnsi="Times New Roman" w:cs="Times New Roman"/>
          <w:sz w:val="28"/>
          <w:szCs w:val="28"/>
        </w:rPr>
        <w:t>Договора</w:t>
      </w:r>
      <w:r w:rsidRPr="002950C3">
        <w:rPr>
          <w:rFonts w:ascii="Times New Roman" w:hAnsi="Times New Roman" w:cs="Times New Roman"/>
          <w:sz w:val="28"/>
          <w:szCs w:val="28"/>
        </w:rPr>
        <w:t>:</w:t>
      </w:r>
    </w:p>
    <w:p w:rsidR="009E2978" w:rsidRPr="002950C3" w:rsidRDefault="009E2978" w:rsidP="009E2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4.3.7</w:t>
      </w:r>
      <w:r w:rsidRPr="002950C3">
        <w:rPr>
          <w:rFonts w:ascii="Times New Roman" w:hAnsi="Times New Roman" w:cs="Times New Roman"/>
          <w:sz w:val="28"/>
          <w:szCs w:val="28"/>
        </w:rPr>
        <w:t>.1. устранять фак</w:t>
      </w:r>
      <w:proofErr w:type="gramStart"/>
      <w:r w:rsidRPr="002950C3">
        <w:rPr>
          <w:rFonts w:ascii="Times New Roman" w:hAnsi="Times New Roman" w:cs="Times New Roman"/>
          <w:sz w:val="28"/>
          <w:szCs w:val="28"/>
        </w:rPr>
        <w:t>т(</w:t>
      </w:r>
      <w:proofErr w:type="gramEnd"/>
      <w:r w:rsidRPr="002950C3">
        <w:rPr>
          <w:rFonts w:ascii="Times New Roman" w:hAnsi="Times New Roman" w:cs="Times New Roman"/>
          <w:sz w:val="28"/>
          <w:szCs w:val="28"/>
        </w:rPr>
        <w:t>ы) нарушения порядка, целей и условий предоставления Субсидии в сроки, определенные в указанном требовании;</w:t>
      </w:r>
    </w:p>
    <w:p w:rsidR="009E2978" w:rsidRPr="002950C3" w:rsidRDefault="009E2978" w:rsidP="009E2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4.3.7</w:t>
      </w:r>
      <w:r w:rsidRPr="002950C3">
        <w:rPr>
          <w:rFonts w:ascii="Times New Roman" w:hAnsi="Times New Roman" w:cs="Times New Roman"/>
          <w:sz w:val="28"/>
          <w:szCs w:val="28"/>
        </w:rPr>
        <w:t>.2. возвращать в бюджет муниципального образования Субсидию в размере и в сроки, определенные в указанном требовании;</w:t>
      </w:r>
    </w:p>
    <w:p w:rsidR="009E2978" w:rsidRPr="002950C3" w:rsidRDefault="009E2978" w:rsidP="009E297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4.3.8</w:t>
      </w:r>
      <w:r w:rsidRPr="002950C3">
        <w:rPr>
          <w:rFonts w:ascii="Times New Roman" w:hAnsi="Times New Roman" w:cs="Times New Roman"/>
          <w:sz w:val="28"/>
          <w:szCs w:val="28"/>
        </w:rPr>
        <w:t xml:space="preserve">. обеспечивать полноту и достоверность сведений, представляемых в Уполномоченный орган в соответствии с настоящим </w:t>
      </w:r>
      <w:r>
        <w:rPr>
          <w:rFonts w:ascii="Times New Roman" w:hAnsi="Times New Roman" w:cs="Times New Roman"/>
          <w:sz w:val="28"/>
          <w:szCs w:val="28"/>
        </w:rPr>
        <w:t>Договором</w:t>
      </w:r>
      <w:r w:rsidRPr="002950C3">
        <w:rPr>
          <w:rFonts w:ascii="Times New Roman" w:hAnsi="Times New Roman" w:cs="Times New Roman"/>
          <w:sz w:val="28"/>
          <w:szCs w:val="28"/>
        </w:rPr>
        <w:t>;</w:t>
      </w:r>
    </w:p>
    <w:p w:rsidR="009E2978" w:rsidRPr="002950C3" w:rsidRDefault="009E2978" w:rsidP="009E297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4.3.9. </w:t>
      </w:r>
      <w:r w:rsidRPr="002950C3">
        <w:rPr>
          <w:rFonts w:ascii="Times New Roman" w:hAnsi="Times New Roman" w:cs="Times New Roman"/>
          <w:sz w:val="28"/>
          <w:szCs w:val="28"/>
        </w:rPr>
        <w:t>незамедлительно информировать Уполномоченный орган в письменном виде об обнаруженной Получателем невозможности реализовать бизнес-проект в целом, либо нецелесообразности его осуществления по иным причинам и в течение 10 (Десяти) банковских дней осуществить возврат на расчетный счет Уполномоченного органа суммы субсидии, указанной в настоящем Договоре в полном объеме.</w:t>
      </w:r>
    </w:p>
    <w:p w:rsidR="009E2978" w:rsidRPr="002950C3" w:rsidRDefault="009E2978" w:rsidP="009E297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4.3.10</w:t>
      </w:r>
      <w:r w:rsidRPr="002950C3">
        <w:rPr>
          <w:rFonts w:ascii="Times New Roman" w:hAnsi="Times New Roman" w:cs="Times New Roman"/>
          <w:sz w:val="28"/>
          <w:szCs w:val="28"/>
        </w:rPr>
        <w:t>.</w:t>
      </w:r>
      <w:r w:rsidRPr="002950C3">
        <w:rPr>
          <w:rFonts w:ascii="Times New Roman" w:hAnsi="Times New Roman" w:cs="Times New Roman"/>
          <w:sz w:val="28"/>
          <w:szCs w:val="28"/>
        </w:rPr>
        <w:tab/>
        <w:t xml:space="preserve">в случае изменения почтовых и банковских реквизитов, контактных номеров телефонов Получателя, состава учредителей и руководящих лиц, изменения места постановки на налоговый учет, внесения изменений и </w:t>
      </w:r>
      <w:r w:rsidRPr="002950C3">
        <w:rPr>
          <w:rFonts w:ascii="Times New Roman" w:hAnsi="Times New Roman" w:cs="Times New Roman"/>
          <w:sz w:val="28"/>
          <w:szCs w:val="28"/>
        </w:rPr>
        <w:lastRenderedPageBreak/>
        <w:t>дополнений в учредительные документы письменно сообщить об этом Уполномоченному органу в течение 10 (Десяти) рабочих дней.</w:t>
      </w:r>
    </w:p>
    <w:p w:rsidR="009E2978" w:rsidRDefault="009E2978" w:rsidP="009E297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4.3.11</w:t>
      </w:r>
      <w:r w:rsidRPr="002950C3">
        <w:rPr>
          <w:rFonts w:ascii="Times New Roman" w:hAnsi="Times New Roman" w:cs="Times New Roman"/>
          <w:sz w:val="28"/>
          <w:szCs w:val="28"/>
        </w:rPr>
        <w:t xml:space="preserve">. </w:t>
      </w:r>
      <w:r w:rsidRPr="002950C3">
        <w:rPr>
          <w:rFonts w:ascii="Times New Roman" w:hAnsi="Times New Roman" w:cs="Times New Roman"/>
          <w:sz w:val="28"/>
          <w:szCs w:val="28"/>
        </w:rPr>
        <w:tab/>
        <w:t>Не допускать на период действия настоящего Д</w:t>
      </w:r>
      <w:r w:rsidR="009D70C2">
        <w:rPr>
          <w:rFonts w:ascii="Times New Roman" w:hAnsi="Times New Roman" w:cs="Times New Roman"/>
          <w:sz w:val="28"/>
          <w:szCs w:val="28"/>
        </w:rPr>
        <w:t>оговора включение в перечень</w:t>
      </w:r>
      <w:r w:rsidRPr="002950C3">
        <w:rPr>
          <w:rFonts w:ascii="Times New Roman" w:hAnsi="Times New Roman" w:cs="Times New Roman"/>
          <w:sz w:val="28"/>
          <w:szCs w:val="28"/>
        </w:rPr>
        <w:t xml:space="preserve"> видов </w:t>
      </w:r>
      <w:r w:rsidR="009D70C2">
        <w:rPr>
          <w:rFonts w:ascii="Times New Roman" w:hAnsi="Times New Roman" w:cs="Times New Roman"/>
          <w:sz w:val="28"/>
          <w:szCs w:val="28"/>
        </w:rPr>
        <w:t xml:space="preserve">экономической </w:t>
      </w:r>
      <w:r w:rsidRPr="002950C3">
        <w:rPr>
          <w:rFonts w:ascii="Times New Roman" w:hAnsi="Times New Roman" w:cs="Times New Roman"/>
          <w:sz w:val="28"/>
          <w:szCs w:val="28"/>
        </w:rPr>
        <w:t>деятельности, при осуществлении которых меры государственной поддержки не могут быть оказаны в соответствии с Федеральным законом «О развитии малого и среднего предпринимат</w:t>
      </w:r>
      <w:r>
        <w:rPr>
          <w:rFonts w:ascii="Times New Roman" w:hAnsi="Times New Roman" w:cs="Times New Roman"/>
          <w:sz w:val="28"/>
          <w:szCs w:val="28"/>
        </w:rPr>
        <w:t>ельства в Российской Федерации».</w:t>
      </w:r>
    </w:p>
    <w:p w:rsidR="009E2978" w:rsidRPr="00B74DEE" w:rsidRDefault="009E2978" w:rsidP="009E297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4.3.12. </w:t>
      </w:r>
      <w:r w:rsidRPr="00B74DEE">
        <w:rPr>
          <w:rFonts w:ascii="Times New Roman" w:hAnsi="Times New Roman" w:cs="Times New Roman"/>
          <w:sz w:val="28"/>
          <w:szCs w:val="28"/>
        </w:rPr>
        <w:t xml:space="preserve">возвращать в бюджет муниципального образования </w:t>
      </w:r>
      <w:r>
        <w:rPr>
          <w:rFonts w:ascii="Times New Roman" w:hAnsi="Times New Roman" w:cs="Times New Roman"/>
          <w:sz w:val="28"/>
          <w:szCs w:val="28"/>
        </w:rPr>
        <w:t>о</w:t>
      </w:r>
      <w:r w:rsidRPr="00B74DEE">
        <w:rPr>
          <w:rFonts w:ascii="Times New Roman" w:hAnsi="Times New Roman" w:cs="Times New Roman"/>
          <w:sz w:val="28"/>
          <w:szCs w:val="28"/>
        </w:rPr>
        <w:t xml:space="preserve">статок субсидии, не использованный в отчетном финансовом году, по состоянию на 1 января очередного финансового года в срок до 10 февраля финансового года, следующего за </w:t>
      </w:r>
      <w:proofErr w:type="gramStart"/>
      <w:r w:rsidRPr="00B74DEE">
        <w:rPr>
          <w:rFonts w:ascii="Times New Roman" w:hAnsi="Times New Roman" w:cs="Times New Roman"/>
          <w:sz w:val="28"/>
          <w:szCs w:val="28"/>
        </w:rPr>
        <w:t>отчетным</w:t>
      </w:r>
      <w:proofErr w:type="gramEnd"/>
      <w:r w:rsidRPr="00B74DEE">
        <w:rPr>
          <w:rFonts w:ascii="Times New Roman" w:hAnsi="Times New Roman" w:cs="Times New Roman"/>
          <w:sz w:val="28"/>
          <w:szCs w:val="28"/>
        </w:rPr>
        <w:t>.</w:t>
      </w:r>
    </w:p>
    <w:p w:rsidR="009E2978" w:rsidRDefault="009E2978" w:rsidP="009E2978">
      <w:pPr>
        <w:pStyle w:val="ConsPlusNonformat"/>
        <w:ind w:firstLine="567"/>
        <w:jc w:val="both"/>
        <w:rPr>
          <w:rFonts w:ascii="Times New Roman" w:hAnsi="Times New Roman" w:cs="Times New Roman"/>
          <w:sz w:val="28"/>
          <w:szCs w:val="28"/>
        </w:rPr>
      </w:pPr>
      <w:r w:rsidRPr="00B74DEE">
        <w:rPr>
          <w:rFonts w:ascii="Times New Roman" w:hAnsi="Times New Roman" w:cs="Times New Roman"/>
          <w:sz w:val="28"/>
          <w:szCs w:val="28"/>
        </w:rPr>
        <w:t xml:space="preserve">Взысканию  подлежат  неиспользованные  остатки  субсидий,  в  отношении которых </w:t>
      </w:r>
      <w:r>
        <w:rPr>
          <w:rFonts w:ascii="Times New Roman" w:hAnsi="Times New Roman" w:cs="Times New Roman"/>
          <w:sz w:val="28"/>
          <w:szCs w:val="28"/>
        </w:rPr>
        <w:t xml:space="preserve">Уполномоченным органом </w:t>
      </w:r>
      <w:r w:rsidRPr="00B74DEE">
        <w:rPr>
          <w:rFonts w:ascii="Times New Roman" w:hAnsi="Times New Roman" w:cs="Times New Roman"/>
          <w:sz w:val="28"/>
          <w:szCs w:val="28"/>
        </w:rPr>
        <w:t>не принято</w:t>
      </w:r>
      <w:r>
        <w:rPr>
          <w:rFonts w:ascii="Times New Roman" w:hAnsi="Times New Roman" w:cs="Times New Roman"/>
          <w:sz w:val="28"/>
          <w:szCs w:val="28"/>
        </w:rPr>
        <w:t xml:space="preserve"> </w:t>
      </w:r>
      <w:r w:rsidRPr="00B74DEE">
        <w:rPr>
          <w:rFonts w:ascii="Times New Roman" w:hAnsi="Times New Roman" w:cs="Times New Roman"/>
          <w:sz w:val="28"/>
          <w:szCs w:val="28"/>
        </w:rPr>
        <w:t xml:space="preserve">решение о наличии потребности в направлении их </w:t>
      </w:r>
      <w:proofErr w:type="gramStart"/>
      <w:r w:rsidRPr="00B74DEE">
        <w:rPr>
          <w:rFonts w:ascii="Times New Roman" w:hAnsi="Times New Roman" w:cs="Times New Roman"/>
          <w:sz w:val="28"/>
          <w:szCs w:val="28"/>
        </w:rPr>
        <w:t>на  те</w:t>
      </w:r>
      <w:proofErr w:type="gramEnd"/>
      <w:r w:rsidRPr="00B74DEE">
        <w:rPr>
          <w:rFonts w:ascii="Times New Roman" w:hAnsi="Times New Roman" w:cs="Times New Roman"/>
          <w:sz w:val="28"/>
          <w:szCs w:val="28"/>
        </w:rPr>
        <w:t xml:space="preserve">  же  цели  в  текущем финансовом году.</w:t>
      </w:r>
    </w:p>
    <w:p w:rsidR="009E2978" w:rsidRPr="00BC7011" w:rsidRDefault="009E2978" w:rsidP="009E2978">
      <w:pPr>
        <w:pStyle w:val="ConsPlusNormal"/>
        <w:ind w:firstLine="567"/>
        <w:jc w:val="both"/>
        <w:rPr>
          <w:rFonts w:ascii="Times New Roman" w:hAnsi="Times New Roman" w:cs="Times New Roman"/>
          <w:sz w:val="28"/>
          <w:szCs w:val="28"/>
        </w:rPr>
      </w:pPr>
      <w:r w:rsidRPr="00BC7011">
        <w:rPr>
          <w:rFonts w:ascii="Times New Roman" w:hAnsi="Times New Roman" w:cs="Times New Roman"/>
          <w:sz w:val="28"/>
          <w:szCs w:val="28"/>
        </w:rPr>
        <w:t>4.4. Получатель вправе:</w:t>
      </w:r>
    </w:p>
    <w:p w:rsidR="009E2978" w:rsidRPr="002950C3" w:rsidRDefault="009E2978" w:rsidP="009E2978">
      <w:pPr>
        <w:pStyle w:val="ConsPlusNonformat"/>
        <w:ind w:firstLine="567"/>
        <w:jc w:val="both"/>
        <w:rPr>
          <w:rFonts w:ascii="Times New Roman" w:hAnsi="Times New Roman" w:cs="Times New Roman"/>
          <w:sz w:val="28"/>
          <w:szCs w:val="28"/>
        </w:rPr>
      </w:pPr>
      <w:r w:rsidRPr="002950C3">
        <w:rPr>
          <w:rFonts w:ascii="Times New Roman" w:hAnsi="Times New Roman" w:cs="Times New Roman"/>
          <w:sz w:val="28"/>
          <w:szCs w:val="28"/>
        </w:rPr>
        <w:t>4.4.1. направлять в Уполномоченный орган предложения о внесении изменений в настоящий Договор;</w:t>
      </w:r>
    </w:p>
    <w:p w:rsidR="009E2978" w:rsidRPr="002950C3" w:rsidRDefault="009E2978" w:rsidP="009E2978">
      <w:pPr>
        <w:pStyle w:val="ConsPlusNonformat"/>
        <w:ind w:firstLine="567"/>
        <w:jc w:val="both"/>
        <w:rPr>
          <w:rFonts w:ascii="Times New Roman" w:hAnsi="Times New Roman" w:cs="Times New Roman"/>
          <w:sz w:val="28"/>
          <w:szCs w:val="28"/>
        </w:rPr>
      </w:pPr>
      <w:r w:rsidRPr="002950C3">
        <w:rPr>
          <w:rFonts w:ascii="Times New Roman" w:hAnsi="Times New Roman" w:cs="Times New Roman"/>
          <w:sz w:val="28"/>
          <w:szCs w:val="28"/>
        </w:rPr>
        <w:t>4.4.2. обращаться в Уполномоченный орган в целях получения разъяснений в связи с исполнением настоящего Договора;</w:t>
      </w:r>
    </w:p>
    <w:p w:rsidR="009E2978" w:rsidRPr="002950C3" w:rsidRDefault="009E2978" w:rsidP="00BC701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4.4.3</w:t>
      </w:r>
      <w:r w:rsidRPr="002950C3">
        <w:rPr>
          <w:rFonts w:ascii="Times New Roman" w:hAnsi="Times New Roman" w:cs="Times New Roman"/>
          <w:sz w:val="28"/>
          <w:szCs w:val="28"/>
        </w:rPr>
        <w:t xml:space="preserve">. осуществлять иные права в соответствии с бюджетным законодательством Российской Федерации и </w:t>
      </w:r>
      <w:r>
        <w:rPr>
          <w:rFonts w:ascii="Times New Roman" w:hAnsi="Times New Roman" w:cs="Times New Roman"/>
          <w:sz w:val="28"/>
          <w:szCs w:val="28"/>
        </w:rPr>
        <w:t>Порядком</w:t>
      </w:r>
      <w:r w:rsidRPr="002950C3">
        <w:rPr>
          <w:rFonts w:ascii="Times New Roman" w:hAnsi="Times New Roman" w:cs="Times New Roman"/>
          <w:sz w:val="28"/>
          <w:szCs w:val="28"/>
        </w:rPr>
        <w:t xml:space="preserve"> предоставления субсидии.</w:t>
      </w:r>
    </w:p>
    <w:p w:rsidR="009E2978" w:rsidRPr="00BC7011" w:rsidRDefault="009E2978" w:rsidP="00BC7011">
      <w:pPr>
        <w:autoSpaceDE w:val="0"/>
        <w:autoSpaceDN w:val="0"/>
        <w:adjustRightInd w:val="0"/>
        <w:spacing w:after="0" w:line="240" w:lineRule="auto"/>
        <w:jc w:val="both"/>
        <w:rPr>
          <w:rFonts w:ascii="Times New Roman" w:hAnsi="Times New Roman" w:cs="Times New Roman"/>
          <w:sz w:val="28"/>
          <w:szCs w:val="28"/>
        </w:rPr>
      </w:pPr>
    </w:p>
    <w:p w:rsidR="009E2978" w:rsidRPr="00BC7011" w:rsidRDefault="009E2978" w:rsidP="00BC7011">
      <w:pPr>
        <w:autoSpaceDE w:val="0"/>
        <w:autoSpaceDN w:val="0"/>
        <w:adjustRightInd w:val="0"/>
        <w:spacing w:after="0" w:line="240" w:lineRule="auto"/>
        <w:jc w:val="center"/>
        <w:outlineLvl w:val="2"/>
        <w:rPr>
          <w:rFonts w:ascii="Times New Roman" w:hAnsi="Times New Roman" w:cs="Times New Roman"/>
          <w:sz w:val="28"/>
          <w:szCs w:val="28"/>
        </w:rPr>
      </w:pPr>
      <w:r w:rsidRPr="00BC7011">
        <w:rPr>
          <w:rFonts w:ascii="Times New Roman" w:hAnsi="Times New Roman" w:cs="Times New Roman"/>
          <w:sz w:val="28"/>
          <w:szCs w:val="28"/>
        </w:rPr>
        <w:t>5. Ответственность Сторон</w:t>
      </w:r>
    </w:p>
    <w:p w:rsidR="009E2978" w:rsidRPr="00521C8A" w:rsidRDefault="009E2978" w:rsidP="00BC7011">
      <w:pPr>
        <w:autoSpaceDE w:val="0"/>
        <w:autoSpaceDN w:val="0"/>
        <w:adjustRightInd w:val="0"/>
        <w:spacing w:after="0" w:line="240" w:lineRule="auto"/>
        <w:jc w:val="both"/>
        <w:rPr>
          <w:rFonts w:ascii="Times New Roman" w:hAnsi="Times New Roman" w:cs="Times New Roman"/>
          <w:sz w:val="28"/>
          <w:szCs w:val="28"/>
        </w:rPr>
      </w:pPr>
    </w:p>
    <w:p w:rsidR="009E2978" w:rsidRPr="00521C8A" w:rsidRDefault="009E2978" w:rsidP="00BC701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521C8A">
        <w:rPr>
          <w:rFonts w:ascii="Times New Roman" w:hAnsi="Times New Roman" w:cs="Times New Roman"/>
          <w:sz w:val="28"/>
          <w:szCs w:val="28"/>
        </w:rPr>
        <w:t xml:space="preserve">.1. </w:t>
      </w:r>
      <w:r w:rsidRPr="002950C3">
        <w:rPr>
          <w:rFonts w:ascii="Times New Roman" w:hAnsi="Times New Roman" w:cs="Times New Roman"/>
          <w:sz w:val="28"/>
          <w:szCs w:val="28"/>
        </w:rPr>
        <w:t xml:space="preserve">В случае неисполнения или ненадлежащего исполнения своих обязательств по настоящему </w:t>
      </w:r>
      <w:r>
        <w:rPr>
          <w:rFonts w:ascii="Times New Roman" w:hAnsi="Times New Roman" w:cs="Times New Roman"/>
          <w:sz w:val="28"/>
          <w:szCs w:val="28"/>
        </w:rPr>
        <w:t>Договору</w:t>
      </w:r>
      <w:r w:rsidRPr="002950C3">
        <w:rPr>
          <w:rFonts w:ascii="Times New Roman" w:hAnsi="Times New Roman" w:cs="Times New Roman"/>
          <w:sz w:val="28"/>
          <w:szCs w:val="28"/>
        </w:rPr>
        <w:t xml:space="preserve"> Стороны несут ответственность в соответствии с законодательством Российской Федерации</w:t>
      </w:r>
      <w:r w:rsidRPr="00521C8A">
        <w:rPr>
          <w:rFonts w:ascii="Times New Roman" w:hAnsi="Times New Roman" w:cs="Times New Roman"/>
          <w:sz w:val="28"/>
          <w:szCs w:val="28"/>
        </w:rPr>
        <w:t>.</w:t>
      </w:r>
    </w:p>
    <w:p w:rsidR="009E2978" w:rsidRDefault="009E2978" w:rsidP="00BC7011">
      <w:pPr>
        <w:autoSpaceDE w:val="0"/>
        <w:autoSpaceDN w:val="0"/>
        <w:adjustRightInd w:val="0"/>
        <w:spacing w:after="0" w:line="240" w:lineRule="auto"/>
        <w:jc w:val="both"/>
        <w:rPr>
          <w:rFonts w:ascii="Times New Roman" w:hAnsi="Times New Roman" w:cs="Times New Roman"/>
          <w:sz w:val="28"/>
          <w:szCs w:val="28"/>
        </w:rPr>
      </w:pPr>
    </w:p>
    <w:p w:rsidR="009E2978" w:rsidRPr="00BC7011" w:rsidRDefault="009E2978" w:rsidP="00BC7011">
      <w:pPr>
        <w:pStyle w:val="ConsPlusNormal"/>
        <w:jc w:val="center"/>
        <w:outlineLvl w:val="1"/>
        <w:rPr>
          <w:rFonts w:ascii="Times New Roman" w:hAnsi="Times New Roman" w:cs="Times New Roman"/>
          <w:sz w:val="28"/>
          <w:szCs w:val="28"/>
        </w:rPr>
      </w:pPr>
      <w:r w:rsidRPr="00BC7011">
        <w:rPr>
          <w:rFonts w:ascii="Times New Roman" w:hAnsi="Times New Roman" w:cs="Times New Roman"/>
          <w:sz w:val="28"/>
          <w:szCs w:val="28"/>
        </w:rPr>
        <w:t>6. Заключительные положения</w:t>
      </w:r>
    </w:p>
    <w:p w:rsidR="009E2978" w:rsidRPr="00B74DEE" w:rsidRDefault="009E2978" w:rsidP="00BC7011">
      <w:pPr>
        <w:pStyle w:val="ConsPlusNormal"/>
        <w:jc w:val="center"/>
        <w:rPr>
          <w:rFonts w:ascii="Times New Roman" w:hAnsi="Times New Roman" w:cs="Times New Roman"/>
          <w:sz w:val="28"/>
          <w:szCs w:val="28"/>
        </w:rPr>
      </w:pPr>
    </w:p>
    <w:p w:rsidR="009E2978" w:rsidRPr="00B74DEE" w:rsidRDefault="009E2978" w:rsidP="00BC7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74DEE">
        <w:rPr>
          <w:rFonts w:ascii="Times New Roman" w:hAnsi="Times New Roman" w:cs="Times New Roman"/>
          <w:sz w:val="28"/>
          <w:szCs w:val="28"/>
        </w:rPr>
        <w:t xml:space="preserve">.1. Споры, возникающие между Сторонами в связи с исполнением настоящего </w:t>
      </w:r>
      <w:r>
        <w:rPr>
          <w:rFonts w:ascii="Times New Roman" w:hAnsi="Times New Roman" w:cs="Times New Roman"/>
          <w:sz w:val="28"/>
          <w:szCs w:val="28"/>
        </w:rPr>
        <w:t>Договора</w:t>
      </w:r>
      <w:r w:rsidRPr="00B74DEE">
        <w:rPr>
          <w:rFonts w:ascii="Times New Roman" w:hAnsi="Times New Roman" w:cs="Times New Roman"/>
          <w:sz w:val="28"/>
          <w:szCs w:val="28"/>
        </w:rPr>
        <w:t xml:space="preserve">, решаются ими, по возможности, путем проведения переговоров с оформлением соответствующих протоколов или иных документов. При </w:t>
      </w:r>
      <w:proofErr w:type="spellStart"/>
      <w:r w:rsidRPr="00B74DEE">
        <w:rPr>
          <w:rFonts w:ascii="Times New Roman" w:hAnsi="Times New Roman" w:cs="Times New Roman"/>
          <w:sz w:val="28"/>
          <w:szCs w:val="28"/>
        </w:rPr>
        <w:t>недостижении</w:t>
      </w:r>
      <w:proofErr w:type="spellEnd"/>
      <w:r w:rsidRPr="00B74DEE">
        <w:rPr>
          <w:rFonts w:ascii="Times New Roman" w:hAnsi="Times New Roman" w:cs="Times New Roman"/>
          <w:sz w:val="28"/>
          <w:szCs w:val="28"/>
        </w:rPr>
        <w:t xml:space="preserve"> согласия споры между Сторонами решаются в судебном порядке.</w:t>
      </w:r>
    </w:p>
    <w:p w:rsidR="009E2978" w:rsidRPr="00B74DEE" w:rsidRDefault="009E2978" w:rsidP="009E29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Настоящий</w:t>
      </w:r>
      <w:r w:rsidRPr="00B74DEE">
        <w:rPr>
          <w:rFonts w:ascii="Times New Roman" w:hAnsi="Times New Roman" w:cs="Times New Roman"/>
          <w:sz w:val="28"/>
          <w:szCs w:val="28"/>
        </w:rPr>
        <w:t xml:space="preserve"> </w:t>
      </w:r>
      <w:r>
        <w:rPr>
          <w:rFonts w:ascii="Times New Roman" w:hAnsi="Times New Roman" w:cs="Times New Roman"/>
          <w:sz w:val="28"/>
          <w:szCs w:val="28"/>
        </w:rPr>
        <w:t>Договор</w:t>
      </w:r>
      <w:r w:rsidRPr="00B74DEE">
        <w:rPr>
          <w:rFonts w:ascii="Times New Roman" w:hAnsi="Times New Roman" w:cs="Times New Roman"/>
          <w:sz w:val="28"/>
          <w:szCs w:val="28"/>
        </w:rPr>
        <w:t xml:space="preserve"> вступает в силу </w:t>
      </w:r>
      <w:proofErr w:type="gramStart"/>
      <w:r w:rsidRPr="00B74DEE">
        <w:rPr>
          <w:rFonts w:ascii="Times New Roman" w:hAnsi="Times New Roman" w:cs="Times New Roman"/>
          <w:sz w:val="28"/>
          <w:szCs w:val="28"/>
        </w:rPr>
        <w:t>с даты</w:t>
      </w:r>
      <w:proofErr w:type="gramEnd"/>
      <w:r w:rsidRPr="00B74DEE">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27" w:anchor="P1497" w:history="1">
        <w:r w:rsidRPr="00B74DEE">
          <w:rPr>
            <w:rStyle w:val="ab"/>
            <w:rFonts w:ascii="Times New Roman" w:hAnsi="Times New Roman" w:cs="Times New Roman"/>
            <w:sz w:val="28"/>
            <w:szCs w:val="28"/>
          </w:rPr>
          <w:t>пункте 2.1</w:t>
        </w:r>
      </w:hyperlink>
      <w:r w:rsidRPr="00B74DEE">
        <w:rPr>
          <w:rFonts w:ascii="Times New Roman" w:hAnsi="Times New Roman" w:cs="Times New Roman"/>
          <w:sz w:val="28"/>
          <w:szCs w:val="28"/>
        </w:rPr>
        <w:t xml:space="preserve"> настоящего </w:t>
      </w:r>
      <w:r>
        <w:rPr>
          <w:rFonts w:ascii="Times New Roman" w:hAnsi="Times New Roman" w:cs="Times New Roman"/>
          <w:sz w:val="28"/>
          <w:szCs w:val="28"/>
        </w:rPr>
        <w:t>Договора</w:t>
      </w:r>
      <w:r w:rsidRPr="00B74DEE">
        <w:rPr>
          <w:rFonts w:ascii="Times New Roman" w:hAnsi="Times New Roman" w:cs="Times New Roman"/>
          <w:sz w:val="28"/>
          <w:szCs w:val="28"/>
        </w:rPr>
        <w:t xml:space="preserve">, и действует до полного исполнения Сторонами своих обязательств по настоящему </w:t>
      </w:r>
      <w:r>
        <w:rPr>
          <w:rFonts w:ascii="Times New Roman" w:hAnsi="Times New Roman" w:cs="Times New Roman"/>
          <w:sz w:val="28"/>
          <w:szCs w:val="28"/>
        </w:rPr>
        <w:t>Договору</w:t>
      </w:r>
      <w:r w:rsidRPr="00B74DEE">
        <w:rPr>
          <w:rFonts w:ascii="Times New Roman" w:hAnsi="Times New Roman" w:cs="Times New Roman"/>
          <w:sz w:val="28"/>
          <w:szCs w:val="28"/>
        </w:rPr>
        <w:t>.</w:t>
      </w:r>
    </w:p>
    <w:p w:rsidR="009E2978" w:rsidRPr="00B74DEE" w:rsidRDefault="009E2978" w:rsidP="009E29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74DEE">
        <w:rPr>
          <w:rFonts w:ascii="Times New Roman" w:hAnsi="Times New Roman" w:cs="Times New Roman"/>
          <w:sz w:val="28"/>
          <w:szCs w:val="28"/>
        </w:rPr>
        <w:t xml:space="preserve">.3. Изменение настоящего </w:t>
      </w:r>
      <w:r>
        <w:rPr>
          <w:rFonts w:ascii="Times New Roman" w:hAnsi="Times New Roman" w:cs="Times New Roman"/>
          <w:sz w:val="28"/>
          <w:szCs w:val="28"/>
        </w:rPr>
        <w:t>Договора</w:t>
      </w:r>
      <w:r w:rsidRPr="00B74DEE">
        <w:rPr>
          <w:rFonts w:ascii="Times New Roman" w:hAnsi="Times New Roman" w:cs="Times New Roman"/>
          <w:sz w:val="28"/>
          <w:szCs w:val="28"/>
        </w:rPr>
        <w:t xml:space="preserve">, в том числе в соответствии с положениями </w:t>
      </w:r>
      <w:hyperlink r:id="rId28" w:anchor="P1598" w:history="1">
        <w:r w:rsidRPr="00B74DEE">
          <w:rPr>
            <w:rStyle w:val="ab"/>
            <w:rFonts w:ascii="Times New Roman" w:hAnsi="Times New Roman" w:cs="Times New Roman"/>
            <w:sz w:val="28"/>
            <w:szCs w:val="28"/>
          </w:rPr>
          <w:t>пункта 4.2.1</w:t>
        </w:r>
      </w:hyperlink>
      <w:r>
        <w:rPr>
          <w:rFonts w:ascii="Times New Roman" w:hAnsi="Times New Roman" w:cs="Times New Roman"/>
          <w:sz w:val="28"/>
          <w:szCs w:val="28"/>
        </w:rPr>
        <w:t xml:space="preserve"> настоящего Договора</w:t>
      </w:r>
      <w:r w:rsidRPr="00B74DEE">
        <w:rPr>
          <w:rFonts w:ascii="Times New Roman" w:hAnsi="Times New Roman" w:cs="Times New Roman"/>
          <w:sz w:val="28"/>
          <w:szCs w:val="28"/>
        </w:rPr>
        <w:t xml:space="preserve">, осуществляется по соглашению Сторон и оформляется в виде дополнительного соглашения к настоящему </w:t>
      </w:r>
      <w:r>
        <w:rPr>
          <w:rFonts w:ascii="Times New Roman" w:hAnsi="Times New Roman" w:cs="Times New Roman"/>
          <w:sz w:val="28"/>
          <w:szCs w:val="28"/>
        </w:rPr>
        <w:t>Договору</w:t>
      </w:r>
      <w:r w:rsidRPr="00B74DEE">
        <w:rPr>
          <w:rFonts w:ascii="Times New Roman" w:hAnsi="Times New Roman" w:cs="Times New Roman"/>
          <w:sz w:val="28"/>
          <w:szCs w:val="28"/>
        </w:rPr>
        <w:t>.</w:t>
      </w:r>
    </w:p>
    <w:p w:rsidR="009E2978" w:rsidRPr="00B74DEE" w:rsidRDefault="009E2978" w:rsidP="009E29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74DEE">
        <w:rPr>
          <w:rFonts w:ascii="Times New Roman" w:hAnsi="Times New Roman" w:cs="Times New Roman"/>
          <w:sz w:val="28"/>
          <w:szCs w:val="28"/>
        </w:rPr>
        <w:t xml:space="preserve">.4. Расторжение настоящего </w:t>
      </w:r>
      <w:r>
        <w:rPr>
          <w:rFonts w:ascii="Times New Roman" w:hAnsi="Times New Roman" w:cs="Times New Roman"/>
          <w:sz w:val="28"/>
          <w:szCs w:val="28"/>
        </w:rPr>
        <w:t>Договора</w:t>
      </w:r>
      <w:r w:rsidRPr="00B74DEE">
        <w:rPr>
          <w:rFonts w:ascii="Times New Roman" w:hAnsi="Times New Roman" w:cs="Times New Roman"/>
          <w:sz w:val="28"/>
          <w:szCs w:val="28"/>
        </w:rPr>
        <w:t xml:space="preserve"> возможно в случае:</w:t>
      </w:r>
    </w:p>
    <w:p w:rsidR="009E2978" w:rsidRPr="00B74DEE" w:rsidRDefault="009E2978" w:rsidP="009E29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B74DEE">
        <w:rPr>
          <w:rFonts w:ascii="Times New Roman" w:hAnsi="Times New Roman" w:cs="Times New Roman"/>
          <w:sz w:val="28"/>
          <w:szCs w:val="28"/>
        </w:rPr>
        <w:t>.4.1. реорганизации или прекращения деятельности Получателя;</w:t>
      </w:r>
    </w:p>
    <w:p w:rsidR="009E2978" w:rsidRPr="00B74DEE" w:rsidRDefault="009E2978" w:rsidP="009E29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6.4.2</w:t>
      </w:r>
      <w:r w:rsidRPr="00B74DEE">
        <w:rPr>
          <w:rFonts w:ascii="Times New Roman" w:hAnsi="Times New Roman" w:cs="Times New Roman"/>
          <w:sz w:val="28"/>
          <w:szCs w:val="28"/>
        </w:rPr>
        <w:t xml:space="preserve">. нарушения Получателем порядка, целей и условий предоставления </w:t>
      </w:r>
      <w:r w:rsidRPr="00B74DEE">
        <w:rPr>
          <w:rFonts w:ascii="Times New Roman" w:hAnsi="Times New Roman" w:cs="Times New Roman"/>
          <w:sz w:val="28"/>
          <w:szCs w:val="28"/>
        </w:rPr>
        <w:lastRenderedPageBreak/>
        <w:t xml:space="preserve">Субсидии, установленных </w:t>
      </w:r>
      <w:r>
        <w:rPr>
          <w:rFonts w:ascii="Times New Roman" w:hAnsi="Times New Roman" w:cs="Times New Roman"/>
          <w:sz w:val="28"/>
          <w:szCs w:val="28"/>
        </w:rPr>
        <w:t>Порядком</w:t>
      </w:r>
      <w:r w:rsidRPr="00B74DEE">
        <w:rPr>
          <w:rFonts w:ascii="Times New Roman" w:hAnsi="Times New Roman" w:cs="Times New Roman"/>
          <w:sz w:val="28"/>
          <w:szCs w:val="28"/>
        </w:rPr>
        <w:t xml:space="preserve"> предоставления субсидии и настоящим </w:t>
      </w:r>
      <w:r>
        <w:rPr>
          <w:rFonts w:ascii="Times New Roman" w:hAnsi="Times New Roman" w:cs="Times New Roman"/>
          <w:sz w:val="28"/>
          <w:szCs w:val="28"/>
        </w:rPr>
        <w:t>Договором;</w:t>
      </w:r>
    </w:p>
    <w:p w:rsidR="009E2978" w:rsidRPr="00B74DEE" w:rsidRDefault="009E2978" w:rsidP="009E2978">
      <w:pPr>
        <w:pStyle w:val="ConsPlusNonforma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B74DEE">
        <w:rPr>
          <w:rFonts w:ascii="Times New Roman" w:hAnsi="Times New Roman" w:cs="Times New Roman"/>
          <w:sz w:val="28"/>
          <w:szCs w:val="28"/>
        </w:rPr>
        <w:t>.4.3. по взаимной договоренности Сторон;</w:t>
      </w:r>
    </w:p>
    <w:p w:rsidR="009E2978" w:rsidRDefault="009E2978" w:rsidP="009E29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74DEE">
        <w:rPr>
          <w:rFonts w:ascii="Times New Roman" w:hAnsi="Times New Roman" w:cs="Times New Roman"/>
          <w:sz w:val="28"/>
          <w:szCs w:val="28"/>
        </w:rPr>
        <w:t xml:space="preserve">.5. Расторжение настоящего </w:t>
      </w:r>
      <w:r>
        <w:rPr>
          <w:rFonts w:ascii="Times New Roman" w:hAnsi="Times New Roman" w:cs="Times New Roman"/>
          <w:sz w:val="28"/>
          <w:szCs w:val="28"/>
        </w:rPr>
        <w:t>Договора</w:t>
      </w:r>
      <w:r w:rsidRPr="00B74DEE">
        <w:rPr>
          <w:rFonts w:ascii="Times New Roman" w:hAnsi="Times New Roman" w:cs="Times New Roman"/>
          <w:sz w:val="28"/>
          <w:szCs w:val="28"/>
        </w:rPr>
        <w:t xml:space="preserve"> в одностороннем порядке возможно в случае </w:t>
      </w:r>
      <w:proofErr w:type="spellStart"/>
      <w:r w:rsidRPr="00B74DEE">
        <w:rPr>
          <w:rFonts w:ascii="Times New Roman" w:hAnsi="Times New Roman" w:cs="Times New Roman"/>
          <w:sz w:val="28"/>
          <w:szCs w:val="28"/>
        </w:rPr>
        <w:t>недостижения</w:t>
      </w:r>
      <w:proofErr w:type="spellEnd"/>
      <w:r w:rsidRPr="00B74DEE">
        <w:rPr>
          <w:rFonts w:ascii="Times New Roman" w:hAnsi="Times New Roman" w:cs="Times New Roman"/>
          <w:sz w:val="28"/>
          <w:szCs w:val="28"/>
        </w:rPr>
        <w:t xml:space="preserve"> Получателем установленных настоящим </w:t>
      </w:r>
      <w:r>
        <w:rPr>
          <w:rFonts w:ascii="Times New Roman" w:hAnsi="Times New Roman" w:cs="Times New Roman"/>
          <w:sz w:val="28"/>
          <w:szCs w:val="28"/>
        </w:rPr>
        <w:t>Договором</w:t>
      </w:r>
      <w:r w:rsidRPr="00B74DEE">
        <w:rPr>
          <w:rFonts w:ascii="Times New Roman" w:hAnsi="Times New Roman" w:cs="Times New Roman"/>
          <w:sz w:val="28"/>
          <w:szCs w:val="28"/>
        </w:rPr>
        <w:t xml:space="preserve"> показателей результативности</w:t>
      </w:r>
      <w:r>
        <w:rPr>
          <w:rFonts w:ascii="Times New Roman" w:hAnsi="Times New Roman" w:cs="Times New Roman"/>
          <w:sz w:val="28"/>
          <w:szCs w:val="28"/>
        </w:rPr>
        <w:t xml:space="preserve"> (целевых показателей)</w:t>
      </w:r>
      <w:r w:rsidRPr="00B74DEE">
        <w:rPr>
          <w:rFonts w:ascii="Times New Roman" w:hAnsi="Times New Roman" w:cs="Times New Roman"/>
          <w:sz w:val="28"/>
          <w:szCs w:val="28"/>
        </w:rPr>
        <w:t xml:space="preserve"> или иных показателей, установленных настоящим </w:t>
      </w:r>
      <w:r>
        <w:rPr>
          <w:rFonts w:ascii="Times New Roman" w:hAnsi="Times New Roman" w:cs="Times New Roman"/>
          <w:sz w:val="28"/>
          <w:szCs w:val="28"/>
        </w:rPr>
        <w:t>Договором</w:t>
      </w:r>
      <w:r w:rsidRPr="00B74DEE">
        <w:rPr>
          <w:rFonts w:ascii="Times New Roman" w:hAnsi="Times New Roman" w:cs="Times New Roman"/>
          <w:sz w:val="28"/>
          <w:szCs w:val="28"/>
        </w:rPr>
        <w:t>.</w:t>
      </w:r>
    </w:p>
    <w:p w:rsidR="009E2978" w:rsidRPr="00B44E20" w:rsidRDefault="009E2978" w:rsidP="009E29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44E20">
        <w:rPr>
          <w:rFonts w:ascii="Times New Roman" w:hAnsi="Times New Roman" w:cs="Times New Roman"/>
          <w:sz w:val="28"/>
          <w:szCs w:val="28"/>
        </w:rPr>
        <w:t>.</w:t>
      </w:r>
      <w:r>
        <w:rPr>
          <w:rFonts w:ascii="Times New Roman" w:hAnsi="Times New Roman" w:cs="Times New Roman"/>
          <w:sz w:val="28"/>
          <w:szCs w:val="28"/>
        </w:rPr>
        <w:t>6</w:t>
      </w:r>
      <w:r w:rsidRPr="00B44E20">
        <w:rPr>
          <w:rFonts w:ascii="Times New Roman" w:hAnsi="Times New Roman" w:cs="Times New Roman"/>
          <w:sz w:val="28"/>
          <w:szCs w:val="28"/>
        </w:rPr>
        <w:t>.</w:t>
      </w:r>
      <w:r w:rsidRPr="00B44E20">
        <w:rPr>
          <w:rFonts w:ascii="Times New Roman" w:hAnsi="Times New Roman" w:cs="Times New Roman"/>
          <w:sz w:val="28"/>
          <w:szCs w:val="28"/>
        </w:rPr>
        <w:tab/>
        <w:t>Подписанием настоящего Договора Получатель субсидии выражает свое с</w:t>
      </w:r>
      <w:r>
        <w:rPr>
          <w:rFonts w:ascii="Times New Roman" w:hAnsi="Times New Roman" w:cs="Times New Roman"/>
          <w:sz w:val="28"/>
          <w:szCs w:val="28"/>
        </w:rPr>
        <w:t>огласие на обработку Уполномоченным органом</w:t>
      </w:r>
      <w:r w:rsidRPr="00B44E20">
        <w:rPr>
          <w:rFonts w:ascii="Times New Roman" w:hAnsi="Times New Roman" w:cs="Times New Roman"/>
          <w:sz w:val="28"/>
          <w:szCs w:val="28"/>
        </w:rPr>
        <w:t xml:space="preserve"> его персональных данных, содержащихся в настоящем Договоре и в любых иных документах, предоставленных им </w:t>
      </w:r>
      <w:r>
        <w:rPr>
          <w:rFonts w:ascii="Times New Roman" w:hAnsi="Times New Roman" w:cs="Times New Roman"/>
          <w:sz w:val="28"/>
          <w:szCs w:val="28"/>
        </w:rPr>
        <w:t>Уполномоченный орган</w:t>
      </w:r>
      <w:r w:rsidRPr="00B44E20">
        <w:rPr>
          <w:rFonts w:ascii="Times New Roman" w:hAnsi="Times New Roman" w:cs="Times New Roman"/>
          <w:sz w:val="28"/>
          <w:szCs w:val="28"/>
        </w:rPr>
        <w:t xml:space="preserve">, в целях исполнения настоящего Договора, в соответствии с Федеральным законом от 27 июля 2006 года № 152-ФЗ «О персональных данных». В рамках вышеуказанного федерального закона </w:t>
      </w:r>
      <w:r>
        <w:rPr>
          <w:rFonts w:ascii="Times New Roman" w:hAnsi="Times New Roman" w:cs="Times New Roman"/>
          <w:sz w:val="28"/>
          <w:szCs w:val="28"/>
        </w:rPr>
        <w:t>Уполномоченный орган</w:t>
      </w:r>
      <w:r w:rsidRPr="00B44E20">
        <w:rPr>
          <w:rFonts w:ascii="Times New Roman" w:hAnsi="Times New Roman" w:cs="Times New Roman"/>
          <w:sz w:val="28"/>
          <w:szCs w:val="28"/>
        </w:rPr>
        <w:t xml:space="preserve"> вправе систематизировать, накапливать, хранить, уточнять (обновлять, изменять) использовать, распространять (в том числе передавать третьим лицам) обезличивать, блокировать и уничтожать персональные данные Получателя субсидии. </w:t>
      </w:r>
      <w:r>
        <w:rPr>
          <w:rFonts w:ascii="Times New Roman" w:hAnsi="Times New Roman" w:cs="Times New Roman"/>
          <w:sz w:val="28"/>
          <w:szCs w:val="28"/>
        </w:rPr>
        <w:t>Уполномоченный орган</w:t>
      </w:r>
      <w:r w:rsidRPr="00B44E20">
        <w:rPr>
          <w:rFonts w:ascii="Times New Roman" w:hAnsi="Times New Roman" w:cs="Times New Roman"/>
          <w:sz w:val="28"/>
          <w:szCs w:val="28"/>
        </w:rPr>
        <w:t xml:space="preserve"> вправе использовать при обработке персональных данных автоматизированный, механический, ручной и иной способ по усмотрению </w:t>
      </w:r>
      <w:r>
        <w:rPr>
          <w:rFonts w:ascii="Times New Roman" w:hAnsi="Times New Roman" w:cs="Times New Roman"/>
          <w:sz w:val="28"/>
          <w:szCs w:val="28"/>
        </w:rPr>
        <w:t>Уполномоченного органа</w:t>
      </w:r>
      <w:r w:rsidRPr="00B44E20">
        <w:rPr>
          <w:rFonts w:ascii="Times New Roman" w:hAnsi="Times New Roman" w:cs="Times New Roman"/>
          <w:sz w:val="28"/>
          <w:szCs w:val="28"/>
        </w:rPr>
        <w:t>.</w:t>
      </w:r>
    </w:p>
    <w:p w:rsidR="009E2978" w:rsidRDefault="009E2978" w:rsidP="009E29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44E20">
        <w:rPr>
          <w:rFonts w:ascii="Times New Roman" w:hAnsi="Times New Roman" w:cs="Times New Roman"/>
          <w:sz w:val="28"/>
          <w:szCs w:val="28"/>
        </w:rPr>
        <w:t>.</w:t>
      </w:r>
      <w:r>
        <w:rPr>
          <w:rFonts w:ascii="Times New Roman" w:hAnsi="Times New Roman" w:cs="Times New Roman"/>
          <w:sz w:val="28"/>
          <w:szCs w:val="28"/>
        </w:rPr>
        <w:t>7</w:t>
      </w:r>
      <w:r w:rsidRPr="00B44E20">
        <w:rPr>
          <w:rFonts w:ascii="Times New Roman" w:hAnsi="Times New Roman" w:cs="Times New Roman"/>
          <w:sz w:val="28"/>
          <w:szCs w:val="28"/>
        </w:rPr>
        <w:t>.</w:t>
      </w:r>
      <w:r w:rsidRPr="00B44E20">
        <w:rPr>
          <w:rFonts w:ascii="Times New Roman" w:hAnsi="Times New Roman" w:cs="Times New Roman"/>
          <w:sz w:val="28"/>
          <w:szCs w:val="28"/>
        </w:rPr>
        <w:tab/>
        <w:t xml:space="preserve">Подписанием настоящего Договора Получатель субсидии выражает свое согласие на осуществление </w:t>
      </w:r>
      <w:r>
        <w:rPr>
          <w:rFonts w:ascii="Times New Roman" w:hAnsi="Times New Roman" w:cs="Times New Roman"/>
          <w:sz w:val="28"/>
          <w:szCs w:val="28"/>
        </w:rPr>
        <w:t>Уполномоченным органом</w:t>
      </w:r>
      <w:r w:rsidRPr="00B44E20">
        <w:rPr>
          <w:rFonts w:ascii="Times New Roman" w:hAnsi="Times New Roman" w:cs="Times New Roman"/>
          <w:sz w:val="28"/>
          <w:szCs w:val="28"/>
        </w:rPr>
        <w:t>, органами государственного (муниципального) управления и органами государственного (муниципального) финансового контроля проверок соблюдения Получателем субсидии условий, целей и порядка ее предоставления.</w:t>
      </w:r>
    </w:p>
    <w:p w:rsidR="009E2978" w:rsidRPr="00B74DEE" w:rsidRDefault="009E2978" w:rsidP="009E29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B74DEE">
        <w:rPr>
          <w:rFonts w:ascii="Times New Roman" w:hAnsi="Times New Roman" w:cs="Times New Roman"/>
          <w:sz w:val="28"/>
          <w:szCs w:val="28"/>
        </w:rPr>
        <w:t>. На</w:t>
      </w:r>
      <w:r>
        <w:rPr>
          <w:rFonts w:ascii="Times New Roman" w:hAnsi="Times New Roman" w:cs="Times New Roman"/>
          <w:sz w:val="28"/>
          <w:szCs w:val="28"/>
        </w:rPr>
        <w:t>стоящий Договор заключен</w:t>
      </w:r>
      <w:r w:rsidRPr="00B74DEE">
        <w:rPr>
          <w:rFonts w:ascii="Times New Roman" w:hAnsi="Times New Roman" w:cs="Times New Roman"/>
          <w:sz w:val="28"/>
          <w:szCs w:val="28"/>
        </w:rPr>
        <w:t xml:space="preserve"> Сторонами в форме бумажного документа в двух экземплярах, по одному экземпляру для каждой из Сторон.</w:t>
      </w:r>
    </w:p>
    <w:p w:rsidR="009E2978" w:rsidRPr="00521C8A" w:rsidRDefault="009E2978" w:rsidP="009E2978">
      <w:pPr>
        <w:autoSpaceDE w:val="0"/>
        <w:autoSpaceDN w:val="0"/>
        <w:adjustRightInd w:val="0"/>
        <w:spacing w:after="0" w:line="240" w:lineRule="auto"/>
        <w:jc w:val="both"/>
        <w:rPr>
          <w:rFonts w:ascii="Times New Roman" w:hAnsi="Times New Roman" w:cs="Times New Roman"/>
          <w:sz w:val="28"/>
          <w:szCs w:val="28"/>
        </w:rPr>
      </w:pPr>
    </w:p>
    <w:p w:rsidR="009E2978" w:rsidRPr="00BC7011" w:rsidRDefault="009E2978" w:rsidP="009E2978">
      <w:pPr>
        <w:autoSpaceDE w:val="0"/>
        <w:autoSpaceDN w:val="0"/>
        <w:adjustRightInd w:val="0"/>
        <w:spacing w:after="0" w:line="240" w:lineRule="auto"/>
        <w:jc w:val="center"/>
        <w:outlineLvl w:val="2"/>
        <w:rPr>
          <w:rFonts w:ascii="Times New Roman" w:hAnsi="Times New Roman" w:cs="Times New Roman"/>
          <w:sz w:val="28"/>
          <w:szCs w:val="28"/>
        </w:rPr>
      </w:pPr>
      <w:r w:rsidRPr="00BC7011">
        <w:rPr>
          <w:rFonts w:ascii="Times New Roman" w:hAnsi="Times New Roman" w:cs="Times New Roman"/>
          <w:sz w:val="28"/>
          <w:szCs w:val="28"/>
        </w:rPr>
        <w:t>7. Юридические адреса и реквизиты сторон</w:t>
      </w:r>
    </w:p>
    <w:p w:rsidR="009D6F79" w:rsidRPr="00BC7011" w:rsidRDefault="009D6F79" w:rsidP="009E2978">
      <w:pPr>
        <w:tabs>
          <w:tab w:val="left" w:pos="4253"/>
          <w:tab w:val="left" w:pos="10205"/>
        </w:tabs>
        <w:spacing w:after="0"/>
        <w:ind w:firstLine="5387"/>
        <w:rPr>
          <w:rFonts w:ascii="Times New Roman" w:hAnsi="Times New Roman" w:cs="Times New Roman"/>
          <w:sz w:val="24"/>
          <w:szCs w:val="24"/>
        </w:rPr>
      </w:pPr>
    </w:p>
    <w:p w:rsidR="009D6F79" w:rsidRDefault="009D6F79" w:rsidP="009E2978">
      <w:pPr>
        <w:tabs>
          <w:tab w:val="left" w:pos="4253"/>
          <w:tab w:val="left" w:pos="10205"/>
        </w:tabs>
        <w:spacing w:after="0"/>
        <w:ind w:firstLine="5387"/>
        <w:rPr>
          <w:rFonts w:ascii="Times New Roman" w:hAnsi="Times New Roman" w:cs="Times New Roman"/>
          <w:sz w:val="24"/>
          <w:szCs w:val="24"/>
        </w:rPr>
      </w:pPr>
    </w:p>
    <w:p w:rsidR="009D6F79" w:rsidRDefault="009D6F79" w:rsidP="009E2978">
      <w:pPr>
        <w:tabs>
          <w:tab w:val="left" w:pos="4253"/>
          <w:tab w:val="left" w:pos="10205"/>
        </w:tabs>
        <w:spacing w:after="0"/>
        <w:ind w:firstLine="5387"/>
        <w:rPr>
          <w:rFonts w:ascii="Times New Roman" w:hAnsi="Times New Roman" w:cs="Times New Roman"/>
          <w:sz w:val="24"/>
          <w:szCs w:val="24"/>
        </w:rPr>
      </w:pPr>
    </w:p>
    <w:p w:rsidR="009D6F79" w:rsidRDefault="009D6F79" w:rsidP="009E2978">
      <w:pPr>
        <w:tabs>
          <w:tab w:val="left" w:pos="4253"/>
          <w:tab w:val="left" w:pos="10205"/>
        </w:tabs>
        <w:spacing w:after="0"/>
        <w:ind w:firstLine="5387"/>
        <w:rPr>
          <w:rFonts w:ascii="Times New Roman" w:hAnsi="Times New Roman" w:cs="Times New Roman"/>
          <w:sz w:val="24"/>
          <w:szCs w:val="24"/>
        </w:rPr>
      </w:pPr>
    </w:p>
    <w:p w:rsidR="009D6F79" w:rsidRDefault="009D6F79" w:rsidP="009E2978">
      <w:pPr>
        <w:tabs>
          <w:tab w:val="left" w:pos="4253"/>
          <w:tab w:val="left" w:pos="10205"/>
        </w:tabs>
        <w:spacing w:after="0"/>
        <w:ind w:firstLine="5387"/>
        <w:rPr>
          <w:rFonts w:ascii="Times New Roman" w:hAnsi="Times New Roman" w:cs="Times New Roman"/>
          <w:sz w:val="24"/>
          <w:szCs w:val="24"/>
        </w:rPr>
      </w:pPr>
    </w:p>
    <w:p w:rsidR="009D6F79" w:rsidRDefault="009D6F79" w:rsidP="009E2978">
      <w:pPr>
        <w:tabs>
          <w:tab w:val="left" w:pos="4253"/>
          <w:tab w:val="left" w:pos="10205"/>
        </w:tabs>
        <w:spacing w:after="0"/>
        <w:ind w:firstLine="5387"/>
        <w:rPr>
          <w:rFonts w:ascii="Times New Roman" w:hAnsi="Times New Roman" w:cs="Times New Roman"/>
          <w:sz w:val="24"/>
          <w:szCs w:val="24"/>
        </w:rPr>
      </w:pPr>
    </w:p>
    <w:p w:rsidR="009D6F79" w:rsidRDefault="009D6F79" w:rsidP="009E2978">
      <w:pPr>
        <w:tabs>
          <w:tab w:val="left" w:pos="4253"/>
          <w:tab w:val="left" w:pos="10205"/>
        </w:tabs>
        <w:spacing w:after="0"/>
        <w:ind w:firstLine="5387"/>
        <w:rPr>
          <w:rFonts w:ascii="Times New Roman" w:hAnsi="Times New Roman" w:cs="Times New Roman"/>
          <w:sz w:val="24"/>
          <w:szCs w:val="24"/>
        </w:rPr>
      </w:pPr>
    </w:p>
    <w:p w:rsidR="009D6F79" w:rsidRDefault="009D6F79" w:rsidP="009E2978">
      <w:pPr>
        <w:tabs>
          <w:tab w:val="left" w:pos="4253"/>
          <w:tab w:val="left" w:pos="10205"/>
        </w:tabs>
        <w:spacing w:after="0"/>
        <w:ind w:firstLine="5387"/>
        <w:rPr>
          <w:rFonts w:ascii="Times New Roman" w:hAnsi="Times New Roman" w:cs="Times New Roman"/>
          <w:sz w:val="24"/>
          <w:szCs w:val="24"/>
        </w:rPr>
      </w:pPr>
    </w:p>
    <w:p w:rsidR="009D6F79" w:rsidRDefault="009D6F79" w:rsidP="009E2978">
      <w:pPr>
        <w:tabs>
          <w:tab w:val="left" w:pos="4253"/>
          <w:tab w:val="left" w:pos="10205"/>
        </w:tabs>
        <w:spacing w:after="0"/>
        <w:ind w:firstLine="5387"/>
        <w:rPr>
          <w:rFonts w:ascii="Times New Roman" w:hAnsi="Times New Roman" w:cs="Times New Roman"/>
          <w:sz w:val="24"/>
          <w:szCs w:val="24"/>
        </w:rPr>
      </w:pPr>
    </w:p>
    <w:p w:rsidR="009D6F79" w:rsidRDefault="009D6F79" w:rsidP="009E2978">
      <w:pPr>
        <w:tabs>
          <w:tab w:val="left" w:pos="4253"/>
          <w:tab w:val="left" w:pos="10205"/>
        </w:tabs>
        <w:spacing w:after="0"/>
        <w:ind w:firstLine="5387"/>
        <w:rPr>
          <w:rFonts w:ascii="Times New Roman" w:hAnsi="Times New Roman" w:cs="Times New Roman"/>
          <w:sz w:val="24"/>
          <w:szCs w:val="24"/>
        </w:rPr>
      </w:pPr>
    </w:p>
    <w:p w:rsidR="00BC7011" w:rsidRDefault="00BC7011" w:rsidP="009E2978">
      <w:pPr>
        <w:tabs>
          <w:tab w:val="left" w:pos="4253"/>
          <w:tab w:val="left" w:pos="10205"/>
        </w:tabs>
        <w:spacing w:after="0"/>
        <w:ind w:firstLine="5387"/>
        <w:rPr>
          <w:rFonts w:ascii="Times New Roman" w:hAnsi="Times New Roman" w:cs="Times New Roman"/>
          <w:sz w:val="24"/>
          <w:szCs w:val="24"/>
        </w:rPr>
      </w:pPr>
    </w:p>
    <w:p w:rsidR="00BC7011" w:rsidRDefault="00BC7011" w:rsidP="009E2978">
      <w:pPr>
        <w:tabs>
          <w:tab w:val="left" w:pos="4253"/>
          <w:tab w:val="left" w:pos="10205"/>
        </w:tabs>
        <w:spacing w:after="0"/>
        <w:ind w:firstLine="5387"/>
        <w:rPr>
          <w:rFonts w:ascii="Times New Roman" w:hAnsi="Times New Roman" w:cs="Times New Roman"/>
          <w:sz w:val="24"/>
          <w:szCs w:val="24"/>
        </w:rPr>
      </w:pPr>
    </w:p>
    <w:p w:rsidR="00BC7011" w:rsidRDefault="00BC7011" w:rsidP="009E2978">
      <w:pPr>
        <w:tabs>
          <w:tab w:val="left" w:pos="4253"/>
          <w:tab w:val="left" w:pos="10205"/>
        </w:tabs>
        <w:spacing w:after="0"/>
        <w:ind w:firstLine="5387"/>
        <w:rPr>
          <w:rFonts w:ascii="Times New Roman" w:hAnsi="Times New Roman" w:cs="Times New Roman"/>
          <w:sz w:val="24"/>
          <w:szCs w:val="24"/>
        </w:rPr>
      </w:pPr>
    </w:p>
    <w:p w:rsidR="00BC7011" w:rsidRDefault="00BC7011" w:rsidP="009E2978">
      <w:pPr>
        <w:tabs>
          <w:tab w:val="left" w:pos="4253"/>
          <w:tab w:val="left" w:pos="10205"/>
        </w:tabs>
        <w:spacing w:after="0"/>
        <w:ind w:firstLine="5387"/>
        <w:rPr>
          <w:rFonts w:ascii="Times New Roman" w:hAnsi="Times New Roman" w:cs="Times New Roman"/>
          <w:sz w:val="24"/>
          <w:szCs w:val="24"/>
        </w:rPr>
      </w:pPr>
    </w:p>
    <w:p w:rsidR="009D6F79" w:rsidRDefault="009D6F79" w:rsidP="009E2978">
      <w:pPr>
        <w:tabs>
          <w:tab w:val="left" w:pos="4253"/>
          <w:tab w:val="left" w:pos="10205"/>
        </w:tabs>
        <w:spacing w:after="0"/>
        <w:ind w:firstLine="5387"/>
        <w:rPr>
          <w:rFonts w:ascii="Times New Roman" w:hAnsi="Times New Roman" w:cs="Times New Roman"/>
          <w:sz w:val="24"/>
          <w:szCs w:val="24"/>
        </w:rPr>
      </w:pPr>
    </w:p>
    <w:p w:rsidR="00A969CF" w:rsidRDefault="00A969CF" w:rsidP="009E2978">
      <w:pPr>
        <w:tabs>
          <w:tab w:val="left" w:pos="4253"/>
          <w:tab w:val="left" w:pos="10205"/>
        </w:tabs>
        <w:spacing w:after="0"/>
        <w:ind w:firstLine="5387"/>
        <w:rPr>
          <w:rFonts w:ascii="Times New Roman" w:hAnsi="Times New Roman" w:cs="Times New Roman"/>
          <w:sz w:val="24"/>
          <w:szCs w:val="24"/>
        </w:rPr>
      </w:pPr>
    </w:p>
    <w:p w:rsidR="00A969CF" w:rsidRDefault="00A969CF" w:rsidP="009E2978">
      <w:pPr>
        <w:tabs>
          <w:tab w:val="left" w:pos="4253"/>
          <w:tab w:val="left" w:pos="10205"/>
        </w:tabs>
        <w:spacing w:after="0"/>
        <w:ind w:firstLine="5387"/>
        <w:rPr>
          <w:rFonts w:ascii="Times New Roman" w:hAnsi="Times New Roman" w:cs="Times New Roman"/>
          <w:sz w:val="24"/>
          <w:szCs w:val="24"/>
        </w:rPr>
      </w:pPr>
    </w:p>
    <w:p w:rsidR="009D6F79" w:rsidRDefault="009D6F79" w:rsidP="009E2978">
      <w:pPr>
        <w:tabs>
          <w:tab w:val="left" w:pos="4253"/>
          <w:tab w:val="left" w:pos="10205"/>
        </w:tabs>
        <w:spacing w:after="0"/>
        <w:ind w:firstLine="5387"/>
        <w:rPr>
          <w:rFonts w:ascii="Times New Roman" w:hAnsi="Times New Roman" w:cs="Times New Roman"/>
          <w:sz w:val="24"/>
          <w:szCs w:val="24"/>
        </w:rPr>
      </w:pPr>
    </w:p>
    <w:p w:rsidR="0084739B" w:rsidRDefault="0084739B" w:rsidP="009E2978">
      <w:pPr>
        <w:tabs>
          <w:tab w:val="left" w:pos="4253"/>
          <w:tab w:val="left" w:pos="10205"/>
        </w:tabs>
        <w:spacing w:after="0"/>
        <w:ind w:firstLine="5387"/>
        <w:rPr>
          <w:rFonts w:ascii="Times New Roman" w:hAnsi="Times New Roman" w:cs="Times New Roman"/>
          <w:sz w:val="24"/>
          <w:szCs w:val="24"/>
        </w:rPr>
      </w:pPr>
    </w:p>
    <w:p w:rsidR="009E2978" w:rsidRPr="00B96547" w:rsidRDefault="009E2978" w:rsidP="009E2978">
      <w:pPr>
        <w:tabs>
          <w:tab w:val="left" w:pos="4253"/>
          <w:tab w:val="left" w:pos="10205"/>
        </w:tabs>
        <w:spacing w:after="0"/>
        <w:ind w:firstLine="5387"/>
        <w:rPr>
          <w:rFonts w:ascii="Times New Roman" w:hAnsi="Times New Roman" w:cs="Times New Roman"/>
          <w:sz w:val="24"/>
          <w:szCs w:val="24"/>
        </w:rPr>
      </w:pPr>
      <w:r w:rsidRPr="00B96547">
        <w:rPr>
          <w:rFonts w:ascii="Times New Roman" w:hAnsi="Times New Roman" w:cs="Times New Roman"/>
          <w:sz w:val="24"/>
          <w:szCs w:val="24"/>
        </w:rPr>
        <w:lastRenderedPageBreak/>
        <w:t>Приложение № 1</w:t>
      </w:r>
    </w:p>
    <w:p w:rsidR="009E2978" w:rsidRPr="00B96547" w:rsidRDefault="009E2978" w:rsidP="009E2978">
      <w:pPr>
        <w:tabs>
          <w:tab w:val="left" w:pos="4253"/>
          <w:tab w:val="left" w:pos="10205"/>
        </w:tabs>
        <w:spacing w:after="0"/>
        <w:ind w:firstLine="5387"/>
        <w:rPr>
          <w:rFonts w:ascii="Times New Roman" w:hAnsi="Times New Roman" w:cs="Times New Roman"/>
          <w:sz w:val="24"/>
          <w:szCs w:val="24"/>
        </w:rPr>
      </w:pPr>
      <w:r w:rsidRPr="00B96547">
        <w:rPr>
          <w:rFonts w:ascii="Times New Roman" w:hAnsi="Times New Roman" w:cs="Times New Roman"/>
          <w:sz w:val="24"/>
          <w:szCs w:val="24"/>
        </w:rPr>
        <w:t xml:space="preserve">к Договору № ___ </w:t>
      </w:r>
      <w:proofErr w:type="gramStart"/>
      <w:r w:rsidRPr="00B96547">
        <w:rPr>
          <w:rFonts w:ascii="Times New Roman" w:hAnsi="Times New Roman" w:cs="Times New Roman"/>
          <w:sz w:val="24"/>
          <w:szCs w:val="24"/>
        </w:rPr>
        <w:t>от</w:t>
      </w:r>
      <w:proofErr w:type="gramEnd"/>
      <w:r w:rsidRPr="00B96547">
        <w:rPr>
          <w:rFonts w:ascii="Times New Roman" w:hAnsi="Times New Roman" w:cs="Times New Roman"/>
          <w:sz w:val="24"/>
          <w:szCs w:val="24"/>
        </w:rPr>
        <w:t xml:space="preserve"> _____________</w:t>
      </w:r>
    </w:p>
    <w:p w:rsidR="009E2978" w:rsidRPr="00143AB7" w:rsidRDefault="009E2978" w:rsidP="009E2978">
      <w:pPr>
        <w:spacing w:line="300" w:lineRule="auto"/>
        <w:rPr>
          <w:rFonts w:ascii="Times New Roman" w:hAnsi="Times New Roman" w:cs="Times New Roman"/>
          <w:b/>
        </w:rPr>
      </w:pPr>
    </w:p>
    <w:p w:rsidR="009E2978" w:rsidRPr="00BC7011" w:rsidRDefault="009E2978" w:rsidP="009E2978">
      <w:pPr>
        <w:spacing w:after="0" w:line="300" w:lineRule="auto"/>
        <w:jc w:val="center"/>
        <w:rPr>
          <w:rFonts w:ascii="Times New Roman" w:hAnsi="Times New Roman" w:cs="Times New Roman"/>
          <w:sz w:val="24"/>
          <w:szCs w:val="24"/>
        </w:rPr>
      </w:pPr>
      <w:r w:rsidRPr="00BC7011">
        <w:rPr>
          <w:rFonts w:ascii="Times New Roman" w:hAnsi="Times New Roman" w:cs="Times New Roman"/>
          <w:sz w:val="24"/>
          <w:szCs w:val="24"/>
        </w:rPr>
        <w:t>ОТЧЕТ О ДОСТИЖЕНИИ ЗНАЧЕНИЙ ПОКАЗАТЕЛЕЙ РЕЗУЛЬТАТИВНОСТИ (ЦЕЛЕВЫХ ПОКАЗАТЕЛЕЙ)</w:t>
      </w:r>
    </w:p>
    <w:p w:rsidR="009E2978" w:rsidRPr="00143AB7" w:rsidRDefault="009E2978" w:rsidP="009E2978">
      <w:pPr>
        <w:spacing w:after="0" w:line="300" w:lineRule="auto"/>
        <w:jc w:val="center"/>
        <w:rPr>
          <w:rFonts w:ascii="Times New Roman" w:hAnsi="Times New Roman" w:cs="Times New Roman"/>
          <w:sz w:val="24"/>
          <w:szCs w:val="24"/>
        </w:rPr>
      </w:pPr>
      <w:r w:rsidRPr="00143AB7">
        <w:rPr>
          <w:rFonts w:ascii="Times New Roman" w:hAnsi="Times New Roman" w:cs="Times New Roman"/>
          <w:sz w:val="24"/>
          <w:szCs w:val="24"/>
        </w:rPr>
        <w:t xml:space="preserve">по реализации </w:t>
      </w:r>
      <w:proofErr w:type="gramStart"/>
      <w:r w:rsidRPr="00143AB7">
        <w:rPr>
          <w:rFonts w:ascii="Times New Roman" w:hAnsi="Times New Roman" w:cs="Times New Roman"/>
          <w:sz w:val="24"/>
          <w:szCs w:val="24"/>
        </w:rPr>
        <w:t>бизнес-проекта</w:t>
      </w:r>
      <w:proofErr w:type="gramEnd"/>
    </w:p>
    <w:p w:rsidR="009E2978" w:rsidRPr="00143AB7" w:rsidRDefault="009E2978" w:rsidP="009E2978">
      <w:pPr>
        <w:spacing w:after="0" w:line="300" w:lineRule="auto"/>
        <w:jc w:val="center"/>
        <w:rPr>
          <w:rFonts w:ascii="Times New Roman" w:hAnsi="Times New Roman" w:cs="Times New Roman"/>
          <w:sz w:val="24"/>
          <w:szCs w:val="24"/>
        </w:rPr>
      </w:pPr>
      <w:r w:rsidRPr="00143AB7">
        <w:rPr>
          <w:rFonts w:ascii="Times New Roman" w:hAnsi="Times New Roman" w:cs="Times New Roman"/>
          <w:sz w:val="24"/>
          <w:szCs w:val="24"/>
        </w:rPr>
        <w:t>«____________________________________________________________________________»</w:t>
      </w:r>
    </w:p>
    <w:p w:rsidR="009E2978" w:rsidRPr="00143AB7" w:rsidRDefault="009E2978" w:rsidP="009E2978">
      <w:pPr>
        <w:spacing w:after="0" w:line="300" w:lineRule="auto"/>
        <w:jc w:val="center"/>
        <w:rPr>
          <w:rFonts w:ascii="Times New Roman" w:hAnsi="Times New Roman" w:cs="Times New Roman"/>
          <w:i/>
          <w:sz w:val="24"/>
          <w:szCs w:val="24"/>
        </w:rPr>
      </w:pPr>
      <w:r w:rsidRPr="00143AB7">
        <w:rPr>
          <w:rFonts w:ascii="Times New Roman" w:hAnsi="Times New Roman" w:cs="Times New Roman"/>
          <w:i/>
          <w:sz w:val="24"/>
          <w:szCs w:val="24"/>
        </w:rPr>
        <w:t xml:space="preserve">наименование </w:t>
      </w:r>
      <w:proofErr w:type="gramStart"/>
      <w:r w:rsidRPr="00143AB7">
        <w:rPr>
          <w:rFonts w:ascii="Times New Roman" w:hAnsi="Times New Roman" w:cs="Times New Roman"/>
          <w:i/>
          <w:sz w:val="24"/>
          <w:szCs w:val="24"/>
        </w:rPr>
        <w:t>бизнес-проекта</w:t>
      </w:r>
      <w:proofErr w:type="gramEnd"/>
    </w:p>
    <w:p w:rsidR="009E2978" w:rsidRPr="00143AB7" w:rsidRDefault="009E2978" w:rsidP="009E2978">
      <w:pPr>
        <w:autoSpaceDE w:val="0"/>
        <w:autoSpaceDN w:val="0"/>
        <w:adjustRightInd w:val="0"/>
        <w:spacing w:after="0" w:line="240" w:lineRule="auto"/>
        <w:jc w:val="center"/>
        <w:rPr>
          <w:rFonts w:ascii="Times New Roman" w:hAnsi="Times New Roman" w:cs="Times New Roman"/>
          <w:sz w:val="24"/>
          <w:szCs w:val="24"/>
        </w:rPr>
      </w:pPr>
      <w:r w:rsidRPr="00143AB7">
        <w:rPr>
          <w:rFonts w:ascii="Times New Roman" w:hAnsi="Times New Roman" w:cs="Times New Roman"/>
          <w:sz w:val="24"/>
          <w:szCs w:val="24"/>
        </w:rPr>
        <w:t>по мероприятию:</w:t>
      </w:r>
    </w:p>
    <w:p w:rsidR="009E2978" w:rsidRPr="00143AB7" w:rsidRDefault="009E2978" w:rsidP="009E2978">
      <w:pPr>
        <w:autoSpaceDE w:val="0"/>
        <w:autoSpaceDN w:val="0"/>
        <w:adjustRightInd w:val="0"/>
        <w:spacing w:after="0" w:line="240" w:lineRule="auto"/>
        <w:jc w:val="center"/>
        <w:rPr>
          <w:rFonts w:ascii="Times New Roman" w:hAnsi="Times New Roman" w:cs="Times New Roman"/>
          <w:sz w:val="24"/>
          <w:szCs w:val="24"/>
        </w:rPr>
      </w:pPr>
      <w:r w:rsidRPr="00143AB7">
        <w:rPr>
          <w:rFonts w:ascii="Times New Roman" w:hAnsi="Times New Roman" w:cs="Times New Roman"/>
          <w:sz w:val="24"/>
          <w:szCs w:val="24"/>
        </w:rPr>
        <w:t>«____________________________________________________________________________»</w:t>
      </w:r>
    </w:p>
    <w:p w:rsidR="009E2978" w:rsidRPr="00143AB7" w:rsidRDefault="009E2978" w:rsidP="009E2978">
      <w:pPr>
        <w:autoSpaceDE w:val="0"/>
        <w:autoSpaceDN w:val="0"/>
        <w:adjustRightInd w:val="0"/>
        <w:spacing w:after="0" w:line="240" w:lineRule="auto"/>
        <w:jc w:val="center"/>
        <w:rPr>
          <w:rFonts w:ascii="Times New Roman" w:hAnsi="Times New Roman" w:cs="Times New Roman"/>
          <w:i/>
          <w:sz w:val="24"/>
          <w:szCs w:val="24"/>
        </w:rPr>
      </w:pPr>
      <w:r w:rsidRPr="00143AB7">
        <w:rPr>
          <w:rFonts w:ascii="Times New Roman" w:hAnsi="Times New Roman" w:cs="Times New Roman"/>
          <w:i/>
          <w:sz w:val="24"/>
          <w:szCs w:val="24"/>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развитие социального предпринимательства Республики Татарстан.)</w:t>
      </w:r>
    </w:p>
    <w:p w:rsidR="009E2978" w:rsidRPr="00143AB7" w:rsidRDefault="009E2978" w:rsidP="009E2978">
      <w:pPr>
        <w:spacing w:after="120"/>
        <w:rPr>
          <w:rFonts w:ascii="Times New Roman" w:hAnsi="Times New Roman" w:cs="Times New Roman"/>
          <w:sz w:val="24"/>
          <w:szCs w:val="24"/>
          <w:lang w:eastAsia="x-none"/>
        </w:rPr>
      </w:pPr>
    </w:p>
    <w:p w:rsidR="009E2978" w:rsidRPr="00143AB7" w:rsidRDefault="009E2978" w:rsidP="009E2978">
      <w:pPr>
        <w:spacing w:after="120"/>
        <w:jc w:val="center"/>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 xml:space="preserve">Информация об итогах реализации </w:t>
      </w:r>
      <w:proofErr w:type="gramStart"/>
      <w:r w:rsidRPr="00143AB7">
        <w:rPr>
          <w:rFonts w:ascii="Times New Roman" w:hAnsi="Times New Roman" w:cs="Times New Roman"/>
          <w:sz w:val="24"/>
          <w:szCs w:val="24"/>
          <w:lang w:eastAsia="x-none"/>
        </w:rPr>
        <w:t>бизнес-проекта</w:t>
      </w:r>
      <w:proofErr w:type="gramEnd"/>
      <w:r w:rsidRPr="00143AB7">
        <w:rPr>
          <w:rFonts w:ascii="Times New Roman" w:hAnsi="Times New Roman" w:cs="Times New Roman"/>
          <w:sz w:val="24"/>
          <w:szCs w:val="24"/>
          <w:lang w:eastAsia="x-none"/>
        </w:rPr>
        <w:t>:</w:t>
      </w:r>
    </w:p>
    <w:tbl>
      <w:tblPr>
        <w:tblW w:w="10155" w:type="dxa"/>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0"/>
        <w:gridCol w:w="1897"/>
        <w:gridCol w:w="1654"/>
        <w:gridCol w:w="1654"/>
      </w:tblGrid>
      <w:tr w:rsidR="009E2978" w:rsidRPr="00143AB7" w:rsidTr="009E2978">
        <w:trPr>
          <w:cantSplit/>
          <w:trHeight w:val="556"/>
          <w:jc w:val="center"/>
        </w:trPr>
        <w:tc>
          <w:tcPr>
            <w:tcW w:w="4953" w:type="dxa"/>
            <w:tcBorders>
              <w:top w:val="single" w:sz="4" w:space="0" w:color="auto"/>
              <w:left w:val="single" w:sz="4" w:space="0" w:color="auto"/>
              <w:bottom w:val="single" w:sz="4" w:space="0" w:color="auto"/>
              <w:right w:val="single" w:sz="4" w:space="0" w:color="auto"/>
            </w:tcBorders>
            <w:hideMark/>
          </w:tcPr>
          <w:p w:rsidR="009E2978" w:rsidRPr="00BC7011" w:rsidRDefault="009E2978" w:rsidP="009E2978">
            <w:pPr>
              <w:pStyle w:val="ConsPlusCell"/>
              <w:widowControl/>
              <w:jc w:val="center"/>
              <w:rPr>
                <w:rFonts w:ascii="Times New Roman" w:hAnsi="Times New Roman" w:cs="Times New Roman"/>
                <w:sz w:val="22"/>
                <w:szCs w:val="22"/>
              </w:rPr>
            </w:pPr>
            <w:r w:rsidRPr="00BC7011">
              <w:rPr>
                <w:rFonts w:ascii="Times New Roman" w:hAnsi="Times New Roman" w:cs="Times New Roman"/>
                <w:sz w:val="22"/>
                <w:szCs w:val="22"/>
              </w:rPr>
              <w:t>Наименование показателя</w:t>
            </w:r>
          </w:p>
        </w:tc>
        <w:tc>
          <w:tcPr>
            <w:tcW w:w="1898" w:type="dxa"/>
            <w:tcBorders>
              <w:top w:val="single" w:sz="4" w:space="0" w:color="auto"/>
              <w:left w:val="single" w:sz="4" w:space="0" w:color="auto"/>
              <w:bottom w:val="single" w:sz="4" w:space="0" w:color="auto"/>
              <w:right w:val="single" w:sz="4" w:space="0" w:color="auto"/>
            </w:tcBorders>
            <w:hideMark/>
          </w:tcPr>
          <w:p w:rsidR="009E2978" w:rsidRPr="00BC7011" w:rsidRDefault="009E2978" w:rsidP="009E2978">
            <w:pPr>
              <w:pStyle w:val="ConsPlusCell"/>
              <w:widowControl/>
              <w:jc w:val="center"/>
              <w:rPr>
                <w:rFonts w:ascii="Times New Roman" w:hAnsi="Times New Roman" w:cs="Times New Roman"/>
                <w:sz w:val="22"/>
                <w:szCs w:val="22"/>
              </w:rPr>
            </w:pPr>
            <w:r w:rsidRPr="00BC7011">
              <w:rPr>
                <w:rFonts w:ascii="Times New Roman" w:hAnsi="Times New Roman" w:cs="Times New Roman"/>
                <w:sz w:val="22"/>
                <w:szCs w:val="22"/>
              </w:rPr>
              <w:t>Значение</w:t>
            </w:r>
          </w:p>
          <w:p w:rsidR="009E2978" w:rsidRPr="00BC7011" w:rsidRDefault="009E2978" w:rsidP="009E2978">
            <w:pPr>
              <w:pStyle w:val="ConsPlusCell"/>
              <w:widowControl/>
              <w:jc w:val="center"/>
              <w:rPr>
                <w:rFonts w:ascii="Times New Roman" w:hAnsi="Times New Roman" w:cs="Times New Roman"/>
                <w:sz w:val="22"/>
                <w:szCs w:val="22"/>
              </w:rPr>
            </w:pPr>
            <w:r w:rsidRPr="00BC7011">
              <w:rPr>
                <w:rFonts w:ascii="Times New Roman" w:hAnsi="Times New Roman" w:cs="Times New Roman"/>
                <w:sz w:val="22"/>
                <w:szCs w:val="22"/>
              </w:rPr>
              <w:t>(план)</w:t>
            </w:r>
          </w:p>
        </w:tc>
        <w:tc>
          <w:tcPr>
            <w:tcW w:w="1655" w:type="dxa"/>
            <w:tcBorders>
              <w:top w:val="single" w:sz="4" w:space="0" w:color="auto"/>
              <w:left w:val="single" w:sz="4" w:space="0" w:color="auto"/>
              <w:bottom w:val="single" w:sz="4" w:space="0" w:color="auto"/>
              <w:right w:val="single" w:sz="4" w:space="0" w:color="auto"/>
            </w:tcBorders>
            <w:hideMark/>
          </w:tcPr>
          <w:p w:rsidR="009E2978" w:rsidRPr="00BC7011" w:rsidRDefault="009E2978" w:rsidP="009E2978">
            <w:pPr>
              <w:pStyle w:val="ConsPlusCell"/>
              <w:widowControl/>
              <w:jc w:val="center"/>
              <w:rPr>
                <w:rFonts w:ascii="Times New Roman" w:hAnsi="Times New Roman" w:cs="Times New Roman"/>
                <w:sz w:val="22"/>
                <w:szCs w:val="22"/>
              </w:rPr>
            </w:pPr>
            <w:r w:rsidRPr="00BC7011">
              <w:rPr>
                <w:rFonts w:ascii="Times New Roman" w:hAnsi="Times New Roman" w:cs="Times New Roman"/>
                <w:sz w:val="22"/>
                <w:szCs w:val="22"/>
              </w:rPr>
              <w:t>Значение</w:t>
            </w:r>
          </w:p>
          <w:p w:rsidR="009E2978" w:rsidRPr="00BC7011" w:rsidRDefault="009E2978" w:rsidP="009E2978">
            <w:pPr>
              <w:pStyle w:val="ConsPlusCell"/>
              <w:widowControl/>
              <w:jc w:val="center"/>
              <w:rPr>
                <w:rFonts w:ascii="Times New Roman" w:hAnsi="Times New Roman" w:cs="Times New Roman"/>
                <w:sz w:val="22"/>
                <w:szCs w:val="22"/>
              </w:rPr>
            </w:pPr>
            <w:r w:rsidRPr="00BC7011">
              <w:rPr>
                <w:rFonts w:ascii="Times New Roman" w:hAnsi="Times New Roman" w:cs="Times New Roman"/>
                <w:sz w:val="22"/>
                <w:szCs w:val="22"/>
              </w:rPr>
              <w:t>(факт)</w:t>
            </w:r>
          </w:p>
        </w:tc>
        <w:tc>
          <w:tcPr>
            <w:tcW w:w="1655" w:type="dxa"/>
            <w:tcBorders>
              <w:top w:val="single" w:sz="4" w:space="0" w:color="auto"/>
              <w:left w:val="single" w:sz="4" w:space="0" w:color="auto"/>
              <w:bottom w:val="single" w:sz="4" w:space="0" w:color="auto"/>
              <w:right w:val="single" w:sz="4" w:space="0" w:color="auto"/>
            </w:tcBorders>
            <w:hideMark/>
          </w:tcPr>
          <w:p w:rsidR="009E2978" w:rsidRPr="00BC7011" w:rsidRDefault="009E2978" w:rsidP="009E2978">
            <w:pPr>
              <w:pStyle w:val="ConsPlusCell"/>
              <w:widowControl/>
              <w:jc w:val="center"/>
              <w:rPr>
                <w:rFonts w:ascii="Times New Roman" w:hAnsi="Times New Roman" w:cs="Times New Roman"/>
                <w:sz w:val="22"/>
                <w:szCs w:val="22"/>
              </w:rPr>
            </w:pPr>
            <w:r w:rsidRPr="00BC7011">
              <w:rPr>
                <w:rFonts w:ascii="Times New Roman" w:hAnsi="Times New Roman" w:cs="Times New Roman"/>
                <w:sz w:val="22"/>
                <w:szCs w:val="22"/>
              </w:rPr>
              <w:t>Отклонение, %</w:t>
            </w:r>
          </w:p>
        </w:tc>
      </w:tr>
      <w:tr w:rsidR="009E2978" w:rsidRPr="00143AB7" w:rsidTr="009E2978">
        <w:trPr>
          <w:cantSplit/>
          <w:trHeight w:val="319"/>
          <w:jc w:val="center"/>
        </w:trPr>
        <w:tc>
          <w:tcPr>
            <w:tcW w:w="4953" w:type="dxa"/>
            <w:tcBorders>
              <w:top w:val="single" w:sz="4" w:space="0" w:color="auto"/>
              <w:left w:val="single" w:sz="4" w:space="0" w:color="auto"/>
              <w:bottom w:val="single" w:sz="4" w:space="0" w:color="auto"/>
              <w:right w:val="single" w:sz="4" w:space="0" w:color="auto"/>
            </w:tcBorders>
            <w:hideMark/>
          </w:tcPr>
          <w:p w:rsidR="009E2978" w:rsidRPr="00143AB7" w:rsidRDefault="009E2978" w:rsidP="009E2978">
            <w:pPr>
              <w:pStyle w:val="ConsPlusCell"/>
              <w:widowControl/>
              <w:jc w:val="both"/>
              <w:rPr>
                <w:rFonts w:ascii="Times New Roman" w:hAnsi="Times New Roman" w:cs="Times New Roman"/>
                <w:sz w:val="22"/>
                <w:szCs w:val="22"/>
              </w:rPr>
            </w:pPr>
            <w:r w:rsidRPr="00143AB7">
              <w:rPr>
                <w:rFonts w:ascii="Times New Roman" w:hAnsi="Times New Roman" w:cs="Times New Roman"/>
                <w:sz w:val="22"/>
                <w:szCs w:val="22"/>
              </w:rPr>
              <w:t>Количество рабочих мест, ед.</w:t>
            </w:r>
          </w:p>
        </w:tc>
        <w:tc>
          <w:tcPr>
            <w:tcW w:w="1898" w:type="dxa"/>
            <w:tcBorders>
              <w:top w:val="single" w:sz="4" w:space="0" w:color="auto"/>
              <w:left w:val="single" w:sz="4" w:space="0" w:color="auto"/>
              <w:bottom w:val="single" w:sz="4" w:space="0" w:color="auto"/>
              <w:right w:val="single" w:sz="4" w:space="0" w:color="auto"/>
            </w:tcBorders>
          </w:tcPr>
          <w:p w:rsidR="009E2978" w:rsidRPr="00143AB7" w:rsidRDefault="009E2978" w:rsidP="009E2978">
            <w:pPr>
              <w:pStyle w:val="ConsPlusCell"/>
              <w:widowControl/>
              <w:rPr>
                <w:rFonts w:ascii="Times New Roman" w:hAnsi="Times New Roman" w:cs="Times New Roman"/>
                <w:sz w:val="22"/>
                <w:szCs w:val="22"/>
              </w:rPr>
            </w:pPr>
          </w:p>
        </w:tc>
        <w:tc>
          <w:tcPr>
            <w:tcW w:w="1655" w:type="dxa"/>
            <w:tcBorders>
              <w:top w:val="single" w:sz="4" w:space="0" w:color="auto"/>
              <w:left w:val="single" w:sz="4" w:space="0" w:color="auto"/>
              <w:bottom w:val="single" w:sz="4" w:space="0" w:color="auto"/>
              <w:right w:val="single" w:sz="4" w:space="0" w:color="auto"/>
            </w:tcBorders>
          </w:tcPr>
          <w:p w:rsidR="009E2978" w:rsidRPr="00143AB7" w:rsidRDefault="009E2978" w:rsidP="009E2978">
            <w:pPr>
              <w:pStyle w:val="ConsPlusCell"/>
              <w:widowControl/>
              <w:rPr>
                <w:rFonts w:ascii="Times New Roman" w:hAnsi="Times New Roman" w:cs="Times New Roman"/>
                <w:sz w:val="22"/>
                <w:szCs w:val="22"/>
              </w:rPr>
            </w:pPr>
          </w:p>
        </w:tc>
        <w:tc>
          <w:tcPr>
            <w:tcW w:w="1655" w:type="dxa"/>
            <w:tcBorders>
              <w:top w:val="single" w:sz="4" w:space="0" w:color="auto"/>
              <w:left w:val="single" w:sz="4" w:space="0" w:color="auto"/>
              <w:bottom w:val="single" w:sz="4" w:space="0" w:color="auto"/>
              <w:right w:val="single" w:sz="4" w:space="0" w:color="auto"/>
            </w:tcBorders>
          </w:tcPr>
          <w:p w:rsidR="009E2978" w:rsidRPr="00143AB7" w:rsidRDefault="009E2978" w:rsidP="009E2978">
            <w:pPr>
              <w:pStyle w:val="ConsPlusCell"/>
              <w:widowControl/>
              <w:rPr>
                <w:rFonts w:ascii="Times New Roman" w:hAnsi="Times New Roman" w:cs="Times New Roman"/>
                <w:sz w:val="22"/>
                <w:szCs w:val="22"/>
              </w:rPr>
            </w:pPr>
          </w:p>
        </w:tc>
      </w:tr>
      <w:tr w:rsidR="009E2978" w:rsidRPr="00143AB7" w:rsidTr="009E2978">
        <w:trPr>
          <w:cantSplit/>
          <w:trHeight w:val="431"/>
          <w:jc w:val="center"/>
        </w:trPr>
        <w:tc>
          <w:tcPr>
            <w:tcW w:w="4953" w:type="dxa"/>
            <w:tcBorders>
              <w:top w:val="single" w:sz="4" w:space="0" w:color="auto"/>
              <w:left w:val="single" w:sz="4" w:space="0" w:color="auto"/>
              <w:bottom w:val="single" w:sz="4" w:space="0" w:color="auto"/>
              <w:right w:val="single" w:sz="4" w:space="0" w:color="auto"/>
            </w:tcBorders>
            <w:hideMark/>
          </w:tcPr>
          <w:p w:rsidR="009E2978" w:rsidRPr="00143AB7" w:rsidRDefault="009E2978" w:rsidP="009E2978">
            <w:pPr>
              <w:pStyle w:val="ConsPlusCell"/>
              <w:widowControl/>
              <w:jc w:val="both"/>
              <w:rPr>
                <w:rFonts w:ascii="Times New Roman" w:hAnsi="Times New Roman" w:cs="Times New Roman"/>
                <w:sz w:val="22"/>
                <w:szCs w:val="22"/>
              </w:rPr>
            </w:pPr>
            <w:r w:rsidRPr="00143AB7">
              <w:rPr>
                <w:rFonts w:ascii="Times New Roman" w:hAnsi="Times New Roman" w:cs="Times New Roman"/>
                <w:sz w:val="22"/>
                <w:szCs w:val="22"/>
              </w:rPr>
              <w:t>Всего налоговых платежей, уплаченных в бюджеты всех уровней и бюджеты государственных внебюджетных фондов, руб.</w:t>
            </w:r>
          </w:p>
        </w:tc>
        <w:tc>
          <w:tcPr>
            <w:tcW w:w="1898" w:type="dxa"/>
            <w:tcBorders>
              <w:top w:val="single" w:sz="4" w:space="0" w:color="auto"/>
              <w:left w:val="single" w:sz="4" w:space="0" w:color="auto"/>
              <w:bottom w:val="single" w:sz="4" w:space="0" w:color="auto"/>
              <w:right w:val="single" w:sz="4" w:space="0" w:color="auto"/>
            </w:tcBorders>
          </w:tcPr>
          <w:p w:rsidR="009E2978" w:rsidRPr="00143AB7" w:rsidRDefault="009E2978" w:rsidP="009E2978">
            <w:pPr>
              <w:pStyle w:val="ConsPlusCell"/>
              <w:widowControl/>
              <w:rPr>
                <w:rFonts w:ascii="Times New Roman" w:hAnsi="Times New Roman" w:cs="Times New Roman"/>
                <w:sz w:val="22"/>
                <w:szCs w:val="22"/>
              </w:rPr>
            </w:pPr>
          </w:p>
        </w:tc>
        <w:tc>
          <w:tcPr>
            <w:tcW w:w="1655" w:type="dxa"/>
            <w:tcBorders>
              <w:top w:val="single" w:sz="4" w:space="0" w:color="auto"/>
              <w:left w:val="single" w:sz="4" w:space="0" w:color="auto"/>
              <w:bottom w:val="single" w:sz="4" w:space="0" w:color="auto"/>
              <w:right w:val="single" w:sz="4" w:space="0" w:color="auto"/>
            </w:tcBorders>
          </w:tcPr>
          <w:p w:rsidR="009E2978" w:rsidRPr="00143AB7" w:rsidRDefault="009E2978" w:rsidP="009E2978">
            <w:pPr>
              <w:pStyle w:val="ConsPlusCell"/>
              <w:widowControl/>
              <w:rPr>
                <w:rFonts w:ascii="Times New Roman" w:hAnsi="Times New Roman" w:cs="Times New Roman"/>
                <w:sz w:val="22"/>
                <w:szCs w:val="22"/>
              </w:rPr>
            </w:pPr>
          </w:p>
        </w:tc>
        <w:tc>
          <w:tcPr>
            <w:tcW w:w="1655" w:type="dxa"/>
            <w:tcBorders>
              <w:top w:val="single" w:sz="4" w:space="0" w:color="auto"/>
              <w:left w:val="single" w:sz="4" w:space="0" w:color="auto"/>
              <w:bottom w:val="single" w:sz="4" w:space="0" w:color="auto"/>
              <w:right w:val="single" w:sz="4" w:space="0" w:color="auto"/>
            </w:tcBorders>
          </w:tcPr>
          <w:p w:rsidR="009E2978" w:rsidRPr="00143AB7" w:rsidRDefault="009E2978" w:rsidP="009E2978">
            <w:pPr>
              <w:pStyle w:val="ConsPlusCell"/>
              <w:widowControl/>
              <w:rPr>
                <w:rFonts w:ascii="Times New Roman" w:hAnsi="Times New Roman" w:cs="Times New Roman"/>
                <w:sz w:val="22"/>
                <w:szCs w:val="22"/>
              </w:rPr>
            </w:pPr>
          </w:p>
        </w:tc>
      </w:tr>
      <w:tr w:rsidR="009E2978" w:rsidRPr="00143AB7" w:rsidTr="009E2978">
        <w:trPr>
          <w:cantSplit/>
          <w:trHeight w:val="50"/>
          <w:jc w:val="center"/>
        </w:trPr>
        <w:tc>
          <w:tcPr>
            <w:tcW w:w="4953" w:type="dxa"/>
            <w:tcBorders>
              <w:top w:val="single" w:sz="4" w:space="0" w:color="auto"/>
              <w:left w:val="single" w:sz="4" w:space="0" w:color="auto"/>
              <w:bottom w:val="single" w:sz="4" w:space="0" w:color="auto"/>
              <w:right w:val="single" w:sz="4" w:space="0" w:color="auto"/>
            </w:tcBorders>
            <w:hideMark/>
          </w:tcPr>
          <w:p w:rsidR="009E2978" w:rsidRPr="00143AB7" w:rsidRDefault="009E2978" w:rsidP="009E2978">
            <w:pPr>
              <w:pStyle w:val="ConsPlusCell"/>
              <w:widowControl/>
              <w:jc w:val="both"/>
              <w:rPr>
                <w:rFonts w:ascii="Times New Roman" w:hAnsi="Times New Roman" w:cs="Times New Roman"/>
                <w:sz w:val="22"/>
                <w:szCs w:val="22"/>
              </w:rPr>
            </w:pPr>
            <w:r w:rsidRPr="00143AB7">
              <w:rPr>
                <w:rFonts w:ascii="Times New Roman" w:hAnsi="Times New Roman" w:cs="Times New Roman"/>
                <w:sz w:val="22"/>
                <w:szCs w:val="22"/>
              </w:rPr>
              <w:t>Выручка от реализации продукции (товаров, работ, услуг), руб.</w:t>
            </w:r>
          </w:p>
        </w:tc>
        <w:tc>
          <w:tcPr>
            <w:tcW w:w="1898" w:type="dxa"/>
            <w:tcBorders>
              <w:top w:val="single" w:sz="4" w:space="0" w:color="auto"/>
              <w:left w:val="single" w:sz="4" w:space="0" w:color="auto"/>
              <w:bottom w:val="single" w:sz="4" w:space="0" w:color="auto"/>
              <w:right w:val="single" w:sz="4" w:space="0" w:color="auto"/>
            </w:tcBorders>
          </w:tcPr>
          <w:p w:rsidR="009E2978" w:rsidRPr="00143AB7" w:rsidRDefault="009E2978" w:rsidP="009E2978">
            <w:pPr>
              <w:pStyle w:val="ConsPlusCell"/>
              <w:widowControl/>
              <w:rPr>
                <w:rFonts w:ascii="Times New Roman" w:hAnsi="Times New Roman" w:cs="Times New Roman"/>
                <w:sz w:val="22"/>
                <w:szCs w:val="22"/>
              </w:rPr>
            </w:pPr>
          </w:p>
        </w:tc>
        <w:tc>
          <w:tcPr>
            <w:tcW w:w="1655" w:type="dxa"/>
            <w:tcBorders>
              <w:top w:val="single" w:sz="4" w:space="0" w:color="auto"/>
              <w:left w:val="single" w:sz="4" w:space="0" w:color="auto"/>
              <w:bottom w:val="single" w:sz="4" w:space="0" w:color="auto"/>
              <w:right w:val="single" w:sz="4" w:space="0" w:color="auto"/>
            </w:tcBorders>
          </w:tcPr>
          <w:p w:rsidR="009E2978" w:rsidRPr="00143AB7" w:rsidRDefault="009E2978" w:rsidP="009E2978">
            <w:pPr>
              <w:pStyle w:val="ConsPlusCell"/>
              <w:widowControl/>
              <w:rPr>
                <w:rFonts w:ascii="Times New Roman" w:hAnsi="Times New Roman" w:cs="Times New Roman"/>
                <w:sz w:val="22"/>
                <w:szCs w:val="22"/>
              </w:rPr>
            </w:pPr>
          </w:p>
        </w:tc>
        <w:tc>
          <w:tcPr>
            <w:tcW w:w="1655" w:type="dxa"/>
            <w:tcBorders>
              <w:top w:val="single" w:sz="4" w:space="0" w:color="auto"/>
              <w:left w:val="single" w:sz="4" w:space="0" w:color="auto"/>
              <w:bottom w:val="single" w:sz="4" w:space="0" w:color="auto"/>
              <w:right w:val="single" w:sz="4" w:space="0" w:color="auto"/>
            </w:tcBorders>
          </w:tcPr>
          <w:p w:rsidR="009E2978" w:rsidRPr="00143AB7" w:rsidRDefault="009E2978" w:rsidP="009E2978">
            <w:pPr>
              <w:pStyle w:val="ConsPlusCell"/>
              <w:widowControl/>
              <w:rPr>
                <w:rFonts w:ascii="Times New Roman" w:hAnsi="Times New Roman" w:cs="Times New Roman"/>
                <w:sz w:val="22"/>
                <w:szCs w:val="22"/>
              </w:rPr>
            </w:pPr>
          </w:p>
        </w:tc>
      </w:tr>
    </w:tbl>
    <w:p w:rsidR="009E2978" w:rsidRPr="00143AB7" w:rsidRDefault="009E2978" w:rsidP="009E2978">
      <w:pPr>
        <w:pStyle w:val="ConsPlusNormal"/>
        <w:ind w:firstLine="540"/>
        <w:jc w:val="both"/>
        <w:rPr>
          <w:rFonts w:ascii="Times New Roman" w:hAnsi="Times New Roman" w:cs="Times New Roman"/>
          <w:szCs w:val="22"/>
        </w:rPr>
      </w:pP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К отчету прилагаются следующие, надлежащим образом заверенные, копии подтверждающих документов:</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 xml:space="preserve">1. Бухгалтерская отчетность за период реализации </w:t>
      </w:r>
      <w:proofErr w:type="gramStart"/>
      <w:r w:rsidRPr="00143AB7">
        <w:rPr>
          <w:rFonts w:ascii="Times New Roman" w:hAnsi="Times New Roman" w:cs="Times New Roman"/>
          <w:sz w:val="24"/>
          <w:szCs w:val="24"/>
          <w:lang w:eastAsia="x-none"/>
        </w:rPr>
        <w:t>бизнес-проекта</w:t>
      </w:r>
      <w:proofErr w:type="gramEnd"/>
      <w:r w:rsidRPr="00143AB7">
        <w:rPr>
          <w:rFonts w:ascii="Times New Roman" w:hAnsi="Times New Roman" w:cs="Times New Roman"/>
          <w:sz w:val="24"/>
          <w:szCs w:val="24"/>
          <w:lang w:eastAsia="x-none"/>
        </w:rPr>
        <w:t>, заверенная уполномоченным органом (бухгалтерский баланс и отчет  о финансовых результатах или книга учета доходов и расходов).</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 xml:space="preserve">2. Налоговая отчетность, заверенная уполномоченным органом (налог на имущество организаций, страховые взносы, транспортный налог, земельный налог, налог на доходы физических лиц, налог на имущество физических лиц) в бюджеты всех уровней в зависимости от применяемой системы налогообложения за период реализации </w:t>
      </w:r>
      <w:proofErr w:type="gramStart"/>
      <w:r w:rsidRPr="00143AB7">
        <w:rPr>
          <w:rFonts w:ascii="Times New Roman" w:hAnsi="Times New Roman" w:cs="Times New Roman"/>
          <w:sz w:val="24"/>
          <w:szCs w:val="24"/>
          <w:lang w:eastAsia="x-none"/>
        </w:rPr>
        <w:t>бизнес-проекта</w:t>
      </w:r>
      <w:proofErr w:type="gramEnd"/>
      <w:r w:rsidRPr="00143AB7">
        <w:rPr>
          <w:rFonts w:ascii="Times New Roman" w:hAnsi="Times New Roman" w:cs="Times New Roman"/>
          <w:sz w:val="24"/>
          <w:szCs w:val="24"/>
          <w:lang w:eastAsia="x-none"/>
        </w:rPr>
        <w:t>, а также:</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2.1. При применении общей системы налогообложения:</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-налоговая декларация по налогу на прибыль организаций;</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-налоговая декларация по налогу на добавленную стоимость.</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2.2. При применении упрощенной системы налогообложения:</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 налоговая декларация по налогу, уплачиваемому в связи с применением упрощенной системы налогообложения.</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2.3. При применении единого сельскохозяйственного налога:</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 налоговая декларация по единому сельскохозяйственному налогу.</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2.4. При применении единого налога на вмененный доход:</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 налоговая декларация по налогу на вмененный доход для отдельных видов деятельности.</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2.5. При применении патентной системы налогообложения:</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 налоговая декларация по налогу, уплачиваемому, при патентной системе налогообложения.</w:t>
      </w:r>
    </w:p>
    <w:p w:rsidR="009E2978" w:rsidRPr="00143AB7" w:rsidRDefault="009E2978" w:rsidP="009E2978">
      <w:pPr>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2.6. Документы, подтверждающие факт уплаты налогов (платежное поручение и (или) квитанция об оплате налога);</w:t>
      </w:r>
    </w:p>
    <w:p w:rsidR="009E2978" w:rsidRPr="00143AB7" w:rsidRDefault="009E2978" w:rsidP="009E2978">
      <w:pPr>
        <w:spacing w:after="0" w:line="240" w:lineRule="auto"/>
        <w:ind w:firstLine="709"/>
        <w:jc w:val="both"/>
        <w:rPr>
          <w:rFonts w:ascii="Times New Roman" w:hAnsi="Times New Roman" w:cs="Times New Roman"/>
          <w:sz w:val="24"/>
          <w:szCs w:val="24"/>
        </w:rPr>
      </w:pPr>
      <w:r w:rsidRPr="00143AB7">
        <w:rPr>
          <w:rFonts w:ascii="Times New Roman" w:hAnsi="Times New Roman" w:cs="Times New Roman"/>
          <w:sz w:val="24"/>
          <w:szCs w:val="24"/>
          <w:lang w:eastAsia="x-none"/>
        </w:rPr>
        <w:t xml:space="preserve">2.7. Справка налогового органа, подтверждающая отсутствие у субъекта предпринимательства неисполненной обязательности по уплате налогов, сборов и иных  </w:t>
      </w:r>
      <w:r w:rsidRPr="00143AB7">
        <w:rPr>
          <w:rFonts w:ascii="Times New Roman" w:hAnsi="Times New Roman" w:cs="Times New Roman"/>
          <w:sz w:val="24"/>
          <w:szCs w:val="24"/>
          <w:lang w:eastAsia="x-none"/>
        </w:rPr>
        <w:lastRenderedPageBreak/>
        <w:t xml:space="preserve">обязательных платежей, подлежащих уплате в бюджеты бюджетной системы РФ в соответствии с законодательством РФ и законодательством РТ, выданная по состоянию на одну из дат месяца подачи итогового отчета и заверенного в установленном порядке. </w:t>
      </w:r>
    </w:p>
    <w:p w:rsidR="009E2978" w:rsidRPr="00143AB7" w:rsidRDefault="009E2978" w:rsidP="009E2978">
      <w:pPr>
        <w:pStyle w:val="af2"/>
        <w:widowControl/>
        <w:overflowPunct/>
        <w:autoSpaceDE/>
        <w:adjustRightInd/>
        <w:spacing w:after="0"/>
        <w:ind w:firstLine="709"/>
        <w:jc w:val="both"/>
        <w:rPr>
          <w:szCs w:val="24"/>
          <w:lang w:eastAsia="x-none"/>
        </w:rPr>
      </w:pPr>
      <w:r w:rsidRPr="00143AB7">
        <w:rPr>
          <w:szCs w:val="24"/>
          <w:lang w:eastAsia="x-none"/>
        </w:rPr>
        <w:t>3.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Документы, подтверждающие факт уплаты страховых взносов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(платежное поручение и (или) квитанция об оплате), на момент сдачи Итогового отчета.</w:t>
      </w:r>
    </w:p>
    <w:p w:rsidR="009E2978" w:rsidRPr="00143AB7" w:rsidRDefault="009E2978" w:rsidP="009E2978">
      <w:pPr>
        <w:pStyle w:val="af2"/>
        <w:widowControl/>
        <w:overflowPunct/>
        <w:autoSpaceDE/>
        <w:adjustRightInd/>
        <w:spacing w:after="0"/>
        <w:ind w:firstLine="709"/>
        <w:jc w:val="both"/>
        <w:rPr>
          <w:szCs w:val="24"/>
          <w:lang w:eastAsia="x-none"/>
        </w:rPr>
      </w:pPr>
      <w:r w:rsidRPr="00143AB7">
        <w:rPr>
          <w:szCs w:val="24"/>
          <w:lang w:eastAsia="x-none"/>
        </w:rPr>
        <w:t xml:space="preserve">4.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период реализации </w:t>
      </w:r>
      <w:proofErr w:type="gramStart"/>
      <w:r w:rsidRPr="00143AB7">
        <w:rPr>
          <w:szCs w:val="24"/>
          <w:lang w:eastAsia="x-none"/>
        </w:rPr>
        <w:t>бизнес-проекта</w:t>
      </w:r>
      <w:proofErr w:type="gramEnd"/>
      <w:r w:rsidRPr="00143AB7">
        <w:rPr>
          <w:szCs w:val="24"/>
          <w:lang w:eastAsia="x-none"/>
        </w:rPr>
        <w:t xml:space="preserve">. </w:t>
      </w:r>
      <w:proofErr w:type="gramStart"/>
      <w:r w:rsidRPr="00143AB7">
        <w:rPr>
          <w:szCs w:val="24"/>
          <w:lang w:eastAsia="x-none"/>
        </w:rPr>
        <w:t xml:space="preserve">Документы, подтверждающие факт уплаты страховых взносов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период реализации бизнес-проекта (платежное поручение и (или) квитанция об оплате). </w:t>
      </w:r>
      <w:proofErr w:type="gramEnd"/>
    </w:p>
    <w:p w:rsidR="009E2978" w:rsidRPr="00143AB7" w:rsidRDefault="009E2978" w:rsidP="009E2978">
      <w:pPr>
        <w:tabs>
          <w:tab w:val="left" w:pos="4253"/>
          <w:tab w:val="left" w:pos="10205"/>
        </w:tabs>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 xml:space="preserve">5. Трудовые договоры с сотрудниками, заключенные в рамках реализации бизнес проекта; </w:t>
      </w:r>
    </w:p>
    <w:p w:rsidR="009E2978" w:rsidRPr="00143AB7" w:rsidRDefault="009E2978" w:rsidP="009E2978">
      <w:pPr>
        <w:tabs>
          <w:tab w:val="left" w:pos="4253"/>
          <w:tab w:val="left" w:pos="10205"/>
        </w:tabs>
        <w:spacing w:after="0" w:line="240" w:lineRule="auto"/>
        <w:ind w:firstLine="709"/>
        <w:jc w:val="both"/>
        <w:rPr>
          <w:rFonts w:ascii="Times New Roman" w:hAnsi="Times New Roman" w:cs="Times New Roman"/>
          <w:sz w:val="24"/>
          <w:szCs w:val="24"/>
          <w:lang w:eastAsia="x-none"/>
        </w:rPr>
      </w:pPr>
      <w:r w:rsidRPr="00143AB7">
        <w:rPr>
          <w:rFonts w:ascii="Times New Roman" w:hAnsi="Times New Roman" w:cs="Times New Roman"/>
          <w:sz w:val="24"/>
          <w:szCs w:val="24"/>
          <w:lang w:eastAsia="x-none"/>
        </w:rPr>
        <w:t xml:space="preserve">6. Справка о среднесписочной численности </w:t>
      </w:r>
      <w:proofErr w:type="gramStart"/>
      <w:r w:rsidRPr="00143AB7">
        <w:rPr>
          <w:rFonts w:ascii="Times New Roman" w:hAnsi="Times New Roman" w:cs="Times New Roman"/>
          <w:sz w:val="24"/>
          <w:szCs w:val="24"/>
          <w:lang w:eastAsia="x-none"/>
        </w:rPr>
        <w:t>работающих</w:t>
      </w:r>
      <w:proofErr w:type="gramEnd"/>
      <w:r w:rsidRPr="00143AB7">
        <w:rPr>
          <w:rFonts w:ascii="Times New Roman" w:hAnsi="Times New Roman" w:cs="Times New Roman"/>
          <w:sz w:val="24"/>
          <w:szCs w:val="24"/>
          <w:lang w:eastAsia="x-none"/>
        </w:rPr>
        <w:t>, выданная уполномоченным органом, за период реализации проекта.</w:t>
      </w:r>
    </w:p>
    <w:p w:rsidR="009E2978" w:rsidRPr="00143AB7" w:rsidRDefault="009E2978" w:rsidP="009E2978">
      <w:pPr>
        <w:pStyle w:val="af2"/>
        <w:spacing w:after="0"/>
        <w:ind w:firstLine="709"/>
        <w:jc w:val="both"/>
        <w:rPr>
          <w:b/>
          <w:bCs/>
          <w:szCs w:val="24"/>
        </w:rPr>
      </w:pPr>
      <w:r w:rsidRPr="00143AB7">
        <w:rPr>
          <w:szCs w:val="24"/>
          <w:lang w:eastAsia="x-none"/>
        </w:rPr>
        <w:t xml:space="preserve">7. Копия заключенного договора </w:t>
      </w:r>
      <w:r w:rsidRPr="00143AB7">
        <w:rPr>
          <w:bCs/>
          <w:szCs w:val="24"/>
        </w:rPr>
        <w:t>о предоставлении субсидии субъекту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w:t>
      </w:r>
    </w:p>
    <w:p w:rsidR="009E2978" w:rsidRPr="00143AB7" w:rsidRDefault="009E2978" w:rsidP="009E2978">
      <w:pPr>
        <w:pStyle w:val="af2"/>
        <w:widowControl/>
        <w:overflowPunct/>
        <w:autoSpaceDE/>
        <w:adjustRightInd/>
        <w:spacing w:after="0"/>
        <w:ind w:firstLine="709"/>
        <w:jc w:val="both"/>
        <w:rPr>
          <w:szCs w:val="24"/>
        </w:rPr>
      </w:pPr>
      <w:r w:rsidRPr="00143AB7">
        <w:rPr>
          <w:szCs w:val="24"/>
          <w:lang w:eastAsia="x-none"/>
        </w:rPr>
        <w:t>8.Получатель субсидии по мероприятию «</w:t>
      </w:r>
      <w:r w:rsidRPr="00143AB7">
        <w:rPr>
          <w:szCs w:val="24"/>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дополнительно предоставляет:</w:t>
      </w:r>
    </w:p>
    <w:p w:rsidR="009E2978" w:rsidRPr="00143AB7" w:rsidRDefault="009E2978" w:rsidP="009E2978">
      <w:pPr>
        <w:pStyle w:val="af2"/>
        <w:widowControl/>
        <w:overflowPunct/>
        <w:autoSpaceDE/>
        <w:adjustRightInd/>
        <w:spacing w:after="0"/>
        <w:ind w:firstLine="708"/>
        <w:jc w:val="both"/>
        <w:rPr>
          <w:szCs w:val="24"/>
          <w:lang w:eastAsia="x-none"/>
        </w:rPr>
      </w:pPr>
      <w:r w:rsidRPr="00143AB7">
        <w:rPr>
          <w:szCs w:val="24"/>
          <w:lang w:eastAsia="x-none"/>
        </w:rPr>
        <w:t>Договор лизинга с указанием основных параметров;</w:t>
      </w:r>
    </w:p>
    <w:p w:rsidR="009E2978" w:rsidRPr="00143AB7" w:rsidRDefault="009E2978" w:rsidP="009E2978">
      <w:pPr>
        <w:pStyle w:val="af2"/>
        <w:widowControl/>
        <w:overflowPunct/>
        <w:autoSpaceDE/>
        <w:adjustRightInd/>
        <w:spacing w:after="0"/>
        <w:ind w:firstLine="709"/>
        <w:jc w:val="both"/>
        <w:rPr>
          <w:szCs w:val="24"/>
          <w:lang w:eastAsia="x-none"/>
        </w:rPr>
      </w:pPr>
      <w:r w:rsidRPr="00143AB7">
        <w:rPr>
          <w:szCs w:val="24"/>
          <w:lang w:eastAsia="x-none"/>
        </w:rPr>
        <w:t>Копия платежного поручения о перечислении Лизингодателю аванса по договору лизинга с отметкой банка об оплате;</w:t>
      </w:r>
    </w:p>
    <w:p w:rsidR="009E2978" w:rsidRPr="00143AB7" w:rsidRDefault="009E2978" w:rsidP="009E2978">
      <w:pPr>
        <w:pStyle w:val="af2"/>
        <w:widowControl/>
        <w:overflowPunct/>
        <w:autoSpaceDE/>
        <w:adjustRightInd/>
        <w:spacing w:after="0"/>
        <w:ind w:firstLine="709"/>
        <w:jc w:val="both"/>
        <w:rPr>
          <w:szCs w:val="24"/>
          <w:lang w:eastAsia="x-none"/>
        </w:rPr>
      </w:pPr>
      <w:r w:rsidRPr="00143AB7">
        <w:rPr>
          <w:szCs w:val="24"/>
          <w:lang w:eastAsia="x-none"/>
        </w:rPr>
        <w:t>Копии платежных поручений, подтверждающие своевременную оплату лизинговых платежей с отметкой банка об оплате;</w:t>
      </w:r>
    </w:p>
    <w:p w:rsidR="009E2978" w:rsidRPr="00143AB7" w:rsidRDefault="009E2978" w:rsidP="009E2978">
      <w:pPr>
        <w:pStyle w:val="af2"/>
        <w:widowControl/>
        <w:overflowPunct/>
        <w:autoSpaceDE/>
        <w:adjustRightInd/>
        <w:spacing w:after="0"/>
        <w:ind w:firstLine="709"/>
        <w:jc w:val="both"/>
        <w:rPr>
          <w:szCs w:val="24"/>
          <w:lang w:eastAsia="x-none"/>
        </w:rPr>
      </w:pPr>
      <w:r w:rsidRPr="00143AB7">
        <w:rPr>
          <w:szCs w:val="24"/>
          <w:lang w:eastAsia="x-none"/>
        </w:rPr>
        <w:t xml:space="preserve">Акт приема-передачи оборудования по договору финансовой аренды лизинга. В случае если предмет  договора – оборудование, необходимо приложить акт ввода в эксплуатацию или акт пуско-наладки, а также паспорт оборудования с указанием заводского номера, если – транспортное средство – паспорт транспортного средства. Справка об исполнении обязательств по договору лизинга на момент предоставления итогового отчета и (или) акт сверки расчетов с лизинговой компанией по договору лизинга. </w:t>
      </w:r>
    </w:p>
    <w:p w:rsidR="009E2978" w:rsidRPr="00143AB7" w:rsidRDefault="009E2978" w:rsidP="009E2978">
      <w:pPr>
        <w:spacing w:after="0" w:line="240" w:lineRule="auto"/>
        <w:ind w:firstLine="708"/>
        <w:rPr>
          <w:rFonts w:ascii="Times New Roman" w:hAnsi="Times New Roman" w:cs="Times New Roman"/>
          <w:sz w:val="24"/>
          <w:szCs w:val="24"/>
        </w:rPr>
      </w:pPr>
      <w:r w:rsidRPr="00143AB7">
        <w:rPr>
          <w:rFonts w:ascii="Times New Roman" w:hAnsi="Times New Roman" w:cs="Times New Roman"/>
          <w:sz w:val="24"/>
          <w:szCs w:val="24"/>
          <w:lang w:eastAsia="x-none"/>
        </w:rPr>
        <w:t>9.Получатель субсидии по мероприятию «</w:t>
      </w:r>
      <w:r w:rsidRPr="00143AB7">
        <w:rPr>
          <w:rFonts w:ascii="Times New Roman" w:hAnsi="Times New Roman" w:cs="Times New Roman"/>
          <w:sz w:val="24"/>
          <w:szCs w:val="24"/>
        </w:rPr>
        <w:t>Развитие социального предпринимательства Республики Татарстан» дополнительно предоставляет:</w:t>
      </w:r>
    </w:p>
    <w:p w:rsidR="009E2978" w:rsidRPr="00143AB7" w:rsidRDefault="009E2978" w:rsidP="009E2978">
      <w:pPr>
        <w:pStyle w:val="ConsPlusNormal"/>
        <w:ind w:firstLine="540"/>
        <w:jc w:val="both"/>
        <w:rPr>
          <w:rFonts w:ascii="Times New Roman" w:hAnsi="Times New Roman" w:cs="Times New Roman"/>
          <w:sz w:val="24"/>
          <w:szCs w:val="24"/>
        </w:rPr>
      </w:pPr>
      <w:proofErr w:type="gramStart"/>
      <w:r w:rsidRPr="00143AB7">
        <w:rPr>
          <w:rFonts w:ascii="Times New Roman" w:hAnsi="Times New Roman" w:cs="Times New Roman"/>
          <w:sz w:val="24"/>
          <w:szCs w:val="24"/>
        </w:rPr>
        <w:t xml:space="preserve">Заключенные договоры на приобретение в собственность товаров (техники, оборудования, </w:t>
      </w:r>
      <w:proofErr w:type="spellStart"/>
      <w:r w:rsidRPr="00143AB7">
        <w:rPr>
          <w:rFonts w:ascii="Times New Roman" w:hAnsi="Times New Roman" w:cs="Times New Roman"/>
          <w:sz w:val="24"/>
          <w:szCs w:val="24"/>
        </w:rPr>
        <w:t>специнвентаря</w:t>
      </w:r>
      <w:proofErr w:type="spellEnd"/>
      <w:r w:rsidRPr="00143AB7">
        <w:rPr>
          <w:rFonts w:ascii="Times New Roman" w:hAnsi="Times New Roman" w:cs="Times New Roman"/>
          <w:sz w:val="24"/>
          <w:szCs w:val="24"/>
        </w:rPr>
        <w:t>, оргтехники) (при представлении копий договоров с иностранной организацией на приобретение товаров с оплатой стоимости в иностранной валюте необходимо приложить вариант указанного договора на русском языке, а также справку, составленную и подписанную руководителем заявителя, с указанием полной стоимости приобретенного оборудования в рублях по курсу Центрального банка Российской Федерации на день оплаты);</w:t>
      </w:r>
      <w:proofErr w:type="gramEnd"/>
    </w:p>
    <w:p w:rsidR="009E2978" w:rsidRPr="00143AB7" w:rsidRDefault="009E2978" w:rsidP="009E2978">
      <w:pPr>
        <w:pStyle w:val="ConsPlusNormal"/>
        <w:ind w:firstLine="540"/>
        <w:jc w:val="both"/>
        <w:rPr>
          <w:rFonts w:ascii="Times New Roman" w:hAnsi="Times New Roman" w:cs="Times New Roman"/>
          <w:sz w:val="24"/>
          <w:szCs w:val="24"/>
        </w:rPr>
      </w:pPr>
      <w:r w:rsidRPr="00143AB7">
        <w:rPr>
          <w:rFonts w:ascii="Times New Roman" w:hAnsi="Times New Roman" w:cs="Times New Roman"/>
          <w:sz w:val="24"/>
          <w:szCs w:val="24"/>
        </w:rPr>
        <w:t xml:space="preserve">Платежные поручения и иные документы, подтверждающие полную оплату стоимости товаров с отметкой банка об оплате (при оплате в иностранной валюте необходимо </w:t>
      </w:r>
      <w:r w:rsidRPr="00143AB7">
        <w:rPr>
          <w:rFonts w:ascii="Times New Roman" w:hAnsi="Times New Roman" w:cs="Times New Roman"/>
          <w:sz w:val="24"/>
          <w:szCs w:val="24"/>
        </w:rPr>
        <w:lastRenderedPageBreak/>
        <w:t>предоставить полный перечень банковских документов с отметкой банка по переводу валюты, с указанием расчетного счета, банка бенефициара и оплаты полной стоимости товаров);</w:t>
      </w:r>
    </w:p>
    <w:p w:rsidR="009E2978" w:rsidRPr="00143AB7" w:rsidRDefault="009E2978" w:rsidP="009E2978">
      <w:pPr>
        <w:pStyle w:val="ConsPlusNormal"/>
        <w:ind w:firstLine="540"/>
        <w:jc w:val="both"/>
        <w:rPr>
          <w:rFonts w:ascii="Times New Roman" w:hAnsi="Times New Roman" w:cs="Times New Roman"/>
          <w:sz w:val="24"/>
          <w:szCs w:val="24"/>
        </w:rPr>
      </w:pPr>
      <w:r w:rsidRPr="00143AB7">
        <w:rPr>
          <w:rFonts w:ascii="Times New Roman" w:hAnsi="Times New Roman" w:cs="Times New Roman"/>
          <w:sz w:val="24"/>
          <w:szCs w:val="24"/>
        </w:rPr>
        <w:t>Товарные накладные или акт приема-передачи товаров;</w:t>
      </w:r>
    </w:p>
    <w:p w:rsidR="009E2978" w:rsidRPr="00143AB7" w:rsidRDefault="009E2978" w:rsidP="009E2978">
      <w:pPr>
        <w:pStyle w:val="ConsPlusNormal"/>
        <w:ind w:firstLine="540"/>
        <w:jc w:val="both"/>
        <w:rPr>
          <w:rFonts w:ascii="Times New Roman" w:hAnsi="Times New Roman" w:cs="Times New Roman"/>
          <w:sz w:val="24"/>
          <w:szCs w:val="24"/>
        </w:rPr>
      </w:pPr>
      <w:r w:rsidRPr="00143AB7">
        <w:rPr>
          <w:rFonts w:ascii="Times New Roman" w:hAnsi="Times New Roman" w:cs="Times New Roman"/>
          <w:sz w:val="24"/>
          <w:szCs w:val="24"/>
        </w:rPr>
        <w:t>Б</w:t>
      </w:r>
      <w:r w:rsidRPr="00143AB7">
        <w:rPr>
          <w:rFonts w:ascii="Times New Roman" w:hAnsi="Times New Roman" w:cs="Times New Roman"/>
          <w:sz w:val="24"/>
          <w:szCs w:val="24"/>
          <w:lang w:eastAsia="x-none"/>
        </w:rPr>
        <w:t>ухгалтерские документы, подтверждающие постановку на баланс указанных товаров, по форме, утвержденной руководителем заявителя (для субъектов малого и среднего предпринимательства, ведущих бухгалтерский учет);</w:t>
      </w:r>
    </w:p>
    <w:p w:rsidR="009E2978" w:rsidRPr="00143AB7" w:rsidRDefault="009E2978" w:rsidP="009E2978">
      <w:pPr>
        <w:pStyle w:val="af2"/>
        <w:widowControl/>
        <w:overflowPunct/>
        <w:autoSpaceDE/>
        <w:adjustRightInd/>
        <w:spacing w:after="0"/>
        <w:ind w:firstLine="567"/>
        <w:jc w:val="both"/>
        <w:rPr>
          <w:szCs w:val="24"/>
          <w:lang w:eastAsia="x-none"/>
        </w:rPr>
      </w:pPr>
      <w:r w:rsidRPr="00143AB7">
        <w:rPr>
          <w:szCs w:val="24"/>
          <w:lang w:eastAsia="x-none"/>
        </w:rPr>
        <w:t>Книгу учета доходов и расходов, подтверждающую факт приобретения и полной оплаты товаров (для субъектов малого и среднего предпринимательства, не ведущих бухгалтерский учет согласно Федеральному</w:t>
      </w:r>
      <w:r>
        <w:rPr>
          <w:szCs w:val="24"/>
          <w:lang w:eastAsia="x-none"/>
        </w:rPr>
        <w:t xml:space="preserve"> закону от 6 декабря 2011 года №</w:t>
      </w:r>
      <w:r w:rsidRPr="00143AB7">
        <w:rPr>
          <w:szCs w:val="24"/>
          <w:lang w:eastAsia="x-none"/>
        </w:rPr>
        <w:t xml:space="preserve"> 402-ФЗ «О бухгалтерском учете»).</w:t>
      </w:r>
    </w:p>
    <w:p w:rsidR="009E2978" w:rsidRPr="00143AB7" w:rsidRDefault="009E2978" w:rsidP="009E2978">
      <w:pPr>
        <w:spacing w:after="0" w:line="240" w:lineRule="auto"/>
        <w:ind w:firstLine="708"/>
        <w:rPr>
          <w:rFonts w:ascii="Times New Roman" w:hAnsi="Times New Roman" w:cs="Times New Roman"/>
          <w:sz w:val="24"/>
          <w:szCs w:val="24"/>
        </w:rPr>
      </w:pPr>
    </w:p>
    <w:p w:rsidR="009E2978" w:rsidRPr="00143AB7" w:rsidRDefault="009E2978" w:rsidP="009E2978">
      <w:pPr>
        <w:tabs>
          <w:tab w:val="left" w:pos="4253"/>
          <w:tab w:val="left" w:pos="10205"/>
        </w:tabs>
        <w:spacing w:after="0"/>
        <w:ind w:firstLine="709"/>
        <w:jc w:val="both"/>
        <w:rPr>
          <w:rFonts w:ascii="Times New Roman" w:hAnsi="Times New Roman" w:cs="Times New Roman"/>
          <w:sz w:val="24"/>
          <w:szCs w:val="24"/>
          <w:lang w:eastAsia="x-none"/>
        </w:rPr>
      </w:pPr>
    </w:p>
    <w:p w:rsidR="009E2978" w:rsidRPr="00143AB7" w:rsidRDefault="009E2978" w:rsidP="009E2978">
      <w:pPr>
        <w:tabs>
          <w:tab w:val="left" w:pos="5556"/>
          <w:tab w:val="left" w:pos="10205"/>
        </w:tabs>
        <w:spacing w:after="0" w:line="300" w:lineRule="auto"/>
        <w:rPr>
          <w:rFonts w:ascii="Times New Roman" w:hAnsi="Times New Roman" w:cs="Times New Roman"/>
          <w:sz w:val="24"/>
          <w:szCs w:val="24"/>
        </w:rPr>
      </w:pPr>
    </w:p>
    <w:p w:rsidR="009E2978" w:rsidRPr="00143AB7" w:rsidRDefault="009E2978" w:rsidP="009E2978">
      <w:pPr>
        <w:tabs>
          <w:tab w:val="left" w:pos="5556"/>
          <w:tab w:val="left" w:pos="10205"/>
        </w:tabs>
        <w:spacing w:after="0" w:line="300" w:lineRule="auto"/>
        <w:rPr>
          <w:rFonts w:ascii="Times New Roman" w:hAnsi="Times New Roman" w:cs="Times New Roman"/>
          <w:sz w:val="24"/>
          <w:szCs w:val="24"/>
        </w:rPr>
      </w:pPr>
      <w:r w:rsidRPr="00143AB7">
        <w:rPr>
          <w:rFonts w:ascii="Times New Roman" w:hAnsi="Times New Roman" w:cs="Times New Roman"/>
          <w:sz w:val="24"/>
          <w:szCs w:val="24"/>
        </w:rPr>
        <w:t xml:space="preserve">Контактные данные получателя субсидии: (ФИО, должность, тел, </w:t>
      </w:r>
      <w:r w:rsidRPr="00143AB7">
        <w:rPr>
          <w:rFonts w:ascii="Times New Roman" w:hAnsi="Times New Roman" w:cs="Times New Roman"/>
          <w:sz w:val="24"/>
          <w:szCs w:val="24"/>
          <w:lang w:val="en-US"/>
        </w:rPr>
        <w:t>e</w:t>
      </w:r>
      <w:r w:rsidRPr="00143AB7">
        <w:rPr>
          <w:rFonts w:ascii="Times New Roman" w:hAnsi="Times New Roman" w:cs="Times New Roman"/>
          <w:sz w:val="24"/>
          <w:szCs w:val="24"/>
        </w:rPr>
        <w:t>-</w:t>
      </w:r>
      <w:r w:rsidRPr="00143AB7">
        <w:rPr>
          <w:rFonts w:ascii="Times New Roman" w:hAnsi="Times New Roman" w:cs="Times New Roman"/>
          <w:sz w:val="24"/>
          <w:szCs w:val="24"/>
          <w:lang w:val="en-US"/>
        </w:rPr>
        <w:t>mail</w:t>
      </w:r>
      <w:r w:rsidRPr="00143AB7">
        <w:rPr>
          <w:rFonts w:ascii="Times New Roman" w:hAnsi="Times New Roman" w:cs="Times New Roman"/>
          <w:sz w:val="24"/>
          <w:szCs w:val="24"/>
        </w:rPr>
        <w:t>) ____________________________________________________________</w:t>
      </w:r>
      <w:r>
        <w:rPr>
          <w:rFonts w:ascii="Times New Roman" w:hAnsi="Times New Roman" w:cs="Times New Roman"/>
          <w:sz w:val="24"/>
          <w:szCs w:val="24"/>
        </w:rPr>
        <w:t>____________________</w:t>
      </w:r>
    </w:p>
    <w:p w:rsidR="009E2978" w:rsidRPr="00143AB7" w:rsidRDefault="009E2978" w:rsidP="009E2978">
      <w:pPr>
        <w:pStyle w:val="GarantNonformat"/>
        <w:widowControl/>
        <w:tabs>
          <w:tab w:val="left" w:pos="4820"/>
          <w:tab w:val="left" w:pos="6804"/>
          <w:tab w:val="left" w:pos="7230"/>
          <w:tab w:val="left" w:pos="9498"/>
        </w:tabs>
        <w:ind w:firstLine="709"/>
        <w:rPr>
          <w:rFonts w:ascii="Times New Roman" w:hAnsi="Times New Roman" w:cs="Times New Roman"/>
          <w:sz w:val="24"/>
          <w:szCs w:val="24"/>
        </w:rPr>
      </w:pPr>
    </w:p>
    <w:p w:rsidR="009E2978" w:rsidRPr="00143AB7" w:rsidRDefault="009E2978" w:rsidP="009E2978">
      <w:pPr>
        <w:pStyle w:val="GarantNonformat"/>
        <w:widowControl/>
        <w:tabs>
          <w:tab w:val="left" w:pos="4820"/>
          <w:tab w:val="left" w:pos="6804"/>
          <w:tab w:val="left" w:pos="7230"/>
          <w:tab w:val="left" w:pos="9498"/>
        </w:tabs>
        <w:rPr>
          <w:rFonts w:ascii="Times New Roman" w:hAnsi="Times New Roman" w:cs="Times New Roman"/>
          <w:sz w:val="24"/>
          <w:szCs w:val="24"/>
        </w:rPr>
      </w:pPr>
      <w:r w:rsidRPr="00143AB7">
        <w:rPr>
          <w:rFonts w:ascii="Times New Roman" w:hAnsi="Times New Roman" w:cs="Times New Roman"/>
          <w:sz w:val="24"/>
          <w:szCs w:val="24"/>
        </w:rPr>
        <w:t>Получатель субсидии</w:t>
      </w:r>
      <w:r w:rsidRPr="00143AB7">
        <w:rPr>
          <w:rFonts w:ascii="Times New Roman" w:hAnsi="Times New Roman" w:cs="Times New Roman"/>
          <w:sz w:val="24"/>
          <w:szCs w:val="24"/>
        </w:rPr>
        <w:tab/>
      </w:r>
      <w:r w:rsidRPr="00143AB7">
        <w:rPr>
          <w:rFonts w:ascii="Times New Roman" w:hAnsi="Times New Roman" w:cs="Times New Roman"/>
          <w:sz w:val="24"/>
          <w:szCs w:val="24"/>
          <w:u w:val="single"/>
        </w:rPr>
        <w:tab/>
      </w:r>
      <w:r w:rsidRPr="00143AB7">
        <w:rPr>
          <w:rFonts w:ascii="Times New Roman" w:hAnsi="Times New Roman" w:cs="Times New Roman"/>
          <w:sz w:val="24"/>
          <w:szCs w:val="24"/>
        </w:rPr>
        <w:t xml:space="preserve">    /___________________/</w:t>
      </w:r>
    </w:p>
    <w:p w:rsidR="009E2978" w:rsidRPr="00143AB7" w:rsidRDefault="009E2978" w:rsidP="009E2978">
      <w:pPr>
        <w:pStyle w:val="GarantNonformat"/>
        <w:widowControl/>
        <w:tabs>
          <w:tab w:val="left" w:pos="7371"/>
        </w:tabs>
        <w:ind w:firstLine="5245"/>
        <w:rPr>
          <w:rFonts w:ascii="Times New Roman" w:hAnsi="Times New Roman" w:cs="Times New Roman"/>
          <w:sz w:val="24"/>
          <w:szCs w:val="24"/>
        </w:rPr>
      </w:pPr>
      <w:r w:rsidRPr="00143AB7">
        <w:rPr>
          <w:rFonts w:ascii="Times New Roman" w:hAnsi="Times New Roman" w:cs="Times New Roman"/>
          <w:sz w:val="24"/>
          <w:szCs w:val="24"/>
        </w:rPr>
        <w:t xml:space="preserve">   </w:t>
      </w:r>
      <w:proofErr w:type="gramStart"/>
      <w:r w:rsidRPr="00143AB7">
        <w:rPr>
          <w:rFonts w:ascii="Times New Roman" w:hAnsi="Times New Roman" w:cs="Times New Roman"/>
          <w:sz w:val="24"/>
          <w:szCs w:val="24"/>
        </w:rPr>
        <w:t>(подпись)            (расшифровка подписи</w:t>
      </w:r>
      <w:r w:rsidRPr="00143AB7">
        <w:rPr>
          <w:rFonts w:ascii="Times New Roman" w:hAnsi="Times New Roman" w:cs="Times New Roman"/>
          <w:sz w:val="24"/>
          <w:szCs w:val="24"/>
        </w:rPr>
        <w:tab/>
      </w:r>
      <w:proofErr w:type="gramEnd"/>
    </w:p>
    <w:p w:rsidR="009E2978" w:rsidRPr="00143AB7" w:rsidRDefault="009E2978" w:rsidP="009E2978">
      <w:pPr>
        <w:tabs>
          <w:tab w:val="left" w:pos="5556"/>
          <w:tab w:val="left" w:pos="10205"/>
        </w:tabs>
        <w:spacing w:after="0" w:line="300" w:lineRule="auto"/>
        <w:jc w:val="center"/>
        <w:rPr>
          <w:rFonts w:ascii="Times New Roman" w:hAnsi="Times New Roman" w:cs="Times New Roman"/>
          <w:sz w:val="24"/>
          <w:szCs w:val="24"/>
        </w:rPr>
      </w:pPr>
    </w:p>
    <w:p w:rsidR="009E2978" w:rsidRPr="00143AB7" w:rsidRDefault="009E2978" w:rsidP="009E2978">
      <w:pPr>
        <w:tabs>
          <w:tab w:val="left" w:pos="5556"/>
          <w:tab w:val="left" w:pos="10205"/>
        </w:tabs>
        <w:spacing w:after="0" w:line="300" w:lineRule="auto"/>
        <w:jc w:val="center"/>
        <w:rPr>
          <w:rFonts w:ascii="Times New Roman" w:hAnsi="Times New Roman" w:cs="Times New Roman"/>
          <w:sz w:val="24"/>
          <w:szCs w:val="24"/>
        </w:rPr>
      </w:pPr>
      <w:r w:rsidRPr="00143AB7">
        <w:rPr>
          <w:rFonts w:ascii="Times New Roman" w:hAnsi="Times New Roman" w:cs="Times New Roman"/>
          <w:sz w:val="24"/>
          <w:szCs w:val="24"/>
        </w:rPr>
        <w:t>МП</w:t>
      </w:r>
    </w:p>
    <w:p w:rsidR="009E2978" w:rsidRPr="00143AB7" w:rsidRDefault="009E2978" w:rsidP="009E2978">
      <w:pPr>
        <w:spacing w:after="0"/>
        <w:rPr>
          <w:rFonts w:ascii="Times New Roman" w:hAnsi="Times New Roman" w:cs="Times New Roman"/>
          <w:sz w:val="24"/>
          <w:szCs w:val="24"/>
        </w:rPr>
      </w:pPr>
    </w:p>
    <w:p w:rsidR="009E2978" w:rsidRPr="00143AB7" w:rsidRDefault="009E2978" w:rsidP="009E2978">
      <w:pPr>
        <w:spacing w:after="0"/>
        <w:rPr>
          <w:rFonts w:ascii="Times New Roman" w:hAnsi="Times New Roman" w:cs="Times New Roman"/>
          <w:sz w:val="24"/>
          <w:szCs w:val="24"/>
        </w:rPr>
      </w:pPr>
    </w:p>
    <w:p w:rsidR="009E2978" w:rsidRPr="00143AB7" w:rsidRDefault="009E2978" w:rsidP="009E2978">
      <w:pPr>
        <w:spacing w:after="0"/>
        <w:rPr>
          <w:rFonts w:ascii="Times New Roman" w:hAnsi="Times New Roman" w:cs="Times New Roman"/>
          <w:sz w:val="24"/>
          <w:szCs w:val="24"/>
        </w:rPr>
      </w:pPr>
    </w:p>
    <w:p w:rsidR="009E2978" w:rsidRPr="00143AB7" w:rsidRDefault="009E2978" w:rsidP="009E2978">
      <w:pPr>
        <w:spacing w:after="0"/>
        <w:rPr>
          <w:rFonts w:ascii="Times New Roman" w:hAnsi="Times New Roman" w:cs="Times New Roman"/>
          <w:sz w:val="24"/>
          <w:szCs w:val="24"/>
        </w:rPr>
      </w:pPr>
    </w:p>
    <w:p w:rsidR="009E2978" w:rsidRPr="00143AB7" w:rsidRDefault="009E2978" w:rsidP="009E2978">
      <w:pPr>
        <w:spacing w:after="0"/>
        <w:rPr>
          <w:rFonts w:ascii="Times New Roman" w:hAnsi="Times New Roman" w:cs="Times New Roman"/>
          <w:sz w:val="24"/>
          <w:szCs w:val="24"/>
        </w:rPr>
      </w:pPr>
      <w:r w:rsidRPr="00143AB7">
        <w:rPr>
          <w:rFonts w:ascii="Times New Roman" w:hAnsi="Times New Roman" w:cs="Times New Roman"/>
          <w:sz w:val="24"/>
          <w:szCs w:val="24"/>
        </w:rPr>
        <w:t xml:space="preserve">Итоговый отчет предоставил: (ФИО, должность, доверенность №, тел., </w:t>
      </w:r>
      <w:r w:rsidRPr="00143AB7">
        <w:rPr>
          <w:rFonts w:ascii="Times New Roman" w:hAnsi="Times New Roman" w:cs="Times New Roman"/>
          <w:sz w:val="24"/>
          <w:szCs w:val="24"/>
          <w:lang w:val="en-US"/>
        </w:rPr>
        <w:t>e</w:t>
      </w:r>
      <w:r w:rsidRPr="00143AB7">
        <w:rPr>
          <w:rFonts w:ascii="Times New Roman" w:hAnsi="Times New Roman" w:cs="Times New Roman"/>
          <w:sz w:val="24"/>
          <w:szCs w:val="24"/>
        </w:rPr>
        <w:t>-</w:t>
      </w:r>
      <w:r w:rsidRPr="00143AB7">
        <w:rPr>
          <w:rFonts w:ascii="Times New Roman" w:hAnsi="Times New Roman" w:cs="Times New Roman"/>
          <w:sz w:val="24"/>
          <w:szCs w:val="24"/>
          <w:lang w:val="en-US"/>
        </w:rPr>
        <w:t>mail</w:t>
      </w:r>
      <w:r w:rsidRPr="00143AB7">
        <w:rPr>
          <w:rFonts w:ascii="Times New Roman" w:hAnsi="Times New Roman" w:cs="Times New Roman"/>
          <w:sz w:val="24"/>
          <w:szCs w:val="24"/>
        </w:rPr>
        <w:t>): ____________________________________________________</w:t>
      </w:r>
      <w:r>
        <w:rPr>
          <w:rFonts w:ascii="Times New Roman" w:hAnsi="Times New Roman" w:cs="Times New Roman"/>
          <w:sz w:val="24"/>
          <w:szCs w:val="24"/>
        </w:rPr>
        <w:t>____________________________</w:t>
      </w:r>
    </w:p>
    <w:p w:rsidR="009E2978" w:rsidRPr="00143AB7" w:rsidRDefault="009E2978" w:rsidP="009E2978">
      <w:pPr>
        <w:spacing w:after="0"/>
        <w:rPr>
          <w:rFonts w:ascii="Times New Roman" w:hAnsi="Times New Roman" w:cs="Times New Roman"/>
          <w:sz w:val="24"/>
          <w:szCs w:val="24"/>
        </w:rPr>
      </w:pPr>
    </w:p>
    <w:p w:rsidR="009E2978" w:rsidRPr="00143AB7" w:rsidRDefault="009E2978" w:rsidP="009E2978">
      <w:pPr>
        <w:spacing w:after="0"/>
        <w:rPr>
          <w:rFonts w:ascii="Times New Roman" w:hAnsi="Times New Roman" w:cs="Times New Roman"/>
          <w:sz w:val="24"/>
          <w:szCs w:val="24"/>
        </w:rPr>
      </w:pPr>
    </w:p>
    <w:p w:rsidR="009E2978" w:rsidRPr="00143AB7" w:rsidRDefault="009E2978" w:rsidP="009E2978">
      <w:pPr>
        <w:spacing w:after="0"/>
        <w:rPr>
          <w:rFonts w:ascii="Times New Roman" w:hAnsi="Times New Roman" w:cs="Times New Roman"/>
          <w:sz w:val="24"/>
          <w:szCs w:val="24"/>
        </w:rPr>
      </w:pPr>
    </w:p>
    <w:p w:rsidR="009E2978" w:rsidRPr="00143AB7" w:rsidRDefault="009E2978" w:rsidP="009E2978">
      <w:pPr>
        <w:pStyle w:val="GarantNonformat"/>
        <w:widowControl/>
        <w:tabs>
          <w:tab w:val="left" w:pos="4820"/>
          <w:tab w:val="left" w:pos="6804"/>
          <w:tab w:val="left" w:pos="7230"/>
          <w:tab w:val="left" w:pos="9498"/>
        </w:tabs>
        <w:ind w:firstLine="4820"/>
        <w:rPr>
          <w:rFonts w:ascii="Times New Roman" w:hAnsi="Times New Roman" w:cs="Times New Roman"/>
          <w:sz w:val="24"/>
          <w:szCs w:val="24"/>
        </w:rPr>
      </w:pPr>
      <w:r w:rsidRPr="00143AB7">
        <w:rPr>
          <w:rFonts w:ascii="Times New Roman" w:hAnsi="Times New Roman" w:cs="Times New Roman"/>
          <w:sz w:val="24"/>
          <w:szCs w:val="24"/>
        </w:rPr>
        <w:t xml:space="preserve">    /_________________  /_______________/</w:t>
      </w:r>
    </w:p>
    <w:p w:rsidR="009E2978" w:rsidRPr="00143AB7" w:rsidRDefault="009E2978" w:rsidP="009E2978">
      <w:pPr>
        <w:pStyle w:val="GarantNonformat"/>
        <w:widowControl/>
        <w:tabs>
          <w:tab w:val="left" w:pos="7371"/>
        </w:tabs>
        <w:rPr>
          <w:rFonts w:ascii="Times New Roman" w:hAnsi="Times New Roman" w:cs="Times New Roman"/>
          <w:sz w:val="24"/>
          <w:szCs w:val="24"/>
        </w:rPr>
      </w:pPr>
      <w:r w:rsidRPr="00143AB7">
        <w:rPr>
          <w:rFonts w:ascii="Times New Roman" w:hAnsi="Times New Roman" w:cs="Times New Roman"/>
          <w:sz w:val="24"/>
          <w:szCs w:val="24"/>
        </w:rPr>
        <w:t xml:space="preserve">                                                                                                (подпись)            (расшифровка подписи)</w:t>
      </w:r>
    </w:p>
    <w:p w:rsidR="009E2978" w:rsidRPr="00143AB7" w:rsidRDefault="009E2978" w:rsidP="009E2978">
      <w:pPr>
        <w:tabs>
          <w:tab w:val="left" w:pos="4253"/>
          <w:tab w:val="left" w:pos="10205"/>
        </w:tabs>
        <w:spacing w:after="0"/>
        <w:ind w:firstLine="5529"/>
        <w:rPr>
          <w:rFonts w:ascii="Times New Roman" w:hAnsi="Times New Roman" w:cs="Times New Roman"/>
          <w:sz w:val="24"/>
          <w:szCs w:val="24"/>
        </w:rPr>
      </w:pPr>
    </w:p>
    <w:p w:rsidR="009E2978" w:rsidRPr="00143AB7" w:rsidRDefault="009E2978" w:rsidP="009E2978">
      <w:pPr>
        <w:spacing w:after="0"/>
        <w:rPr>
          <w:rFonts w:ascii="Times New Roman" w:hAnsi="Times New Roman" w:cs="Times New Roman"/>
          <w:sz w:val="24"/>
          <w:szCs w:val="24"/>
        </w:rPr>
      </w:pPr>
    </w:p>
    <w:p w:rsidR="009E2978" w:rsidRPr="00143AB7" w:rsidRDefault="009E2978" w:rsidP="009E2978">
      <w:pPr>
        <w:pStyle w:val="ConsPlusNormal"/>
        <w:jc w:val="both"/>
        <w:rPr>
          <w:rFonts w:ascii="Times New Roman" w:hAnsi="Times New Roman" w:cs="Times New Roman"/>
          <w:sz w:val="24"/>
          <w:szCs w:val="24"/>
        </w:rPr>
      </w:pPr>
    </w:p>
    <w:p w:rsidR="009E2978" w:rsidRPr="00143AB7" w:rsidRDefault="009E2978" w:rsidP="009E2978">
      <w:pPr>
        <w:autoSpaceDE w:val="0"/>
        <w:autoSpaceDN w:val="0"/>
        <w:adjustRightInd w:val="0"/>
        <w:spacing w:after="0" w:line="240" w:lineRule="auto"/>
        <w:jc w:val="right"/>
        <w:outlineLvl w:val="2"/>
        <w:rPr>
          <w:rFonts w:ascii="Times New Roman" w:hAnsi="Times New Roman" w:cs="Times New Roman"/>
          <w:sz w:val="24"/>
          <w:szCs w:val="24"/>
        </w:rPr>
      </w:pPr>
    </w:p>
    <w:p w:rsidR="009E2978" w:rsidRPr="00143AB7" w:rsidRDefault="009E2978" w:rsidP="009E2978">
      <w:pPr>
        <w:autoSpaceDE w:val="0"/>
        <w:autoSpaceDN w:val="0"/>
        <w:adjustRightInd w:val="0"/>
        <w:spacing w:after="0" w:line="240" w:lineRule="auto"/>
        <w:jc w:val="right"/>
        <w:outlineLvl w:val="2"/>
        <w:rPr>
          <w:rFonts w:ascii="Times New Roman" w:hAnsi="Times New Roman" w:cs="Times New Roman"/>
          <w:sz w:val="24"/>
          <w:szCs w:val="24"/>
        </w:rPr>
      </w:pPr>
    </w:p>
    <w:p w:rsidR="00723353" w:rsidRDefault="00723353" w:rsidP="00723353">
      <w:pPr>
        <w:autoSpaceDE w:val="0"/>
        <w:autoSpaceDN w:val="0"/>
        <w:adjustRightInd w:val="0"/>
        <w:spacing w:after="0" w:line="240" w:lineRule="auto"/>
        <w:jc w:val="right"/>
        <w:outlineLvl w:val="2"/>
        <w:rPr>
          <w:rFonts w:ascii="Times New Roman" w:hAnsi="Times New Roman" w:cs="Times New Roman"/>
          <w:sz w:val="24"/>
          <w:szCs w:val="24"/>
        </w:rPr>
      </w:pPr>
    </w:p>
    <w:p w:rsidR="00E871D2" w:rsidRDefault="00E871D2" w:rsidP="00723353">
      <w:pPr>
        <w:autoSpaceDE w:val="0"/>
        <w:autoSpaceDN w:val="0"/>
        <w:adjustRightInd w:val="0"/>
        <w:spacing w:after="0" w:line="240" w:lineRule="auto"/>
        <w:jc w:val="right"/>
        <w:outlineLvl w:val="2"/>
        <w:rPr>
          <w:rFonts w:ascii="Times New Roman" w:hAnsi="Times New Roman" w:cs="Times New Roman"/>
          <w:sz w:val="24"/>
          <w:szCs w:val="24"/>
        </w:rPr>
      </w:pPr>
    </w:p>
    <w:p w:rsidR="009D6F79" w:rsidRDefault="009D6F79" w:rsidP="00723353">
      <w:pPr>
        <w:autoSpaceDE w:val="0"/>
        <w:autoSpaceDN w:val="0"/>
        <w:adjustRightInd w:val="0"/>
        <w:spacing w:after="0" w:line="240" w:lineRule="auto"/>
        <w:jc w:val="right"/>
        <w:outlineLvl w:val="2"/>
        <w:rPr>
          <w:rFonts w:ascii="Times New Roman" w:hAnsi="Times New Roman" w:cs="Times New Roman"/>
          <w:sz w:val="24"/>
          <w:szCs w:val="24"/>
        </w:rPr>
      </w:pPr>
    </w:p>
    <w:p w:rsidR="009D6F79" w:rsidRDefault="009D6F79" w:rsidP="00723353">
      <w:pPr>
        <w:autoSpaceDE w:val="0"/>
        <w:autoSpaceDN w:val="0"/>
        <w:adjustRightInd w:val="0"/>
        <w:spacing w:after="0" w:line="240" w:lineRule="auto"/>
        <w:jc w:val="right"/>
        <w:outlineLvl w:val="2"/>
        <w:rPr>
          <w:rFonts w:ascii="Times New Roman" w:hAnsi="Times New Roman" w:cs="Times New Roman"/>
          <w:sz w:val="24"/>
          <w:szCs w:val="24"/>
        </w:rPr>
      </w:pPr>
    </w:p>
    <w:p w:rsidR="009D6F79" w:rsidRDefault="009D6F79" w:rsidP="00723353">
      <w:pPr>
        <w:autoSpaceDE w:val="0"/>
        <w:autoSpaceDN w:val="0"/>
        <w:adjustRightInd w:val="0"/>
        <w:spacing w:after="0" w:line="240" w:lineRule="auto"/>
        <w:jc w:val="right"/>
        <w:outlineLvl w:val="2"/>
        <w:rPr>
          <w:rFonts w:ascii="Times New Roman" w:hAnsi="Times New Roman" w:cs="Times New Roman"/>
          <w:sz w:val="24"/>
          <w:szCs w:val="24"/>
        </w:rPr>
      </w:pPr>
    </w:p>
    <w:p w:rsidR="009D6F79" w:rsidRDefault="009D6F79" w:rsidP="00723353">
      <w:pPr>
        <w:autoSpaceDE w:val="0"/>
        <w:autoSpaceDN w:val="0"/>
        <w:adjustRightInd w:val="0"/>
        <w:spacing w:after="0" w:line="240" w:lineRule="auto"/>
        <w:jc w:val="right"/>
        <w:outlineLvl w:val="2"/>
        <w:rPr>
          <w:rFonts w:ascii="Times New Roman" w:hAnsi="Times New Roman" w:cs="Times New Roman"/>
          <w:sz w:val="24"/>
          <w:szCs w:val="24"/>
        </w:rPr>
      </w:pPr>
    </w:p>
    <w:p w:rsidR="009D6F79" w:rsidRDefault="009D6F79" w:rsidP="00723353">
      <w:pPr>
        <w:autoSpaceDE w:val="0"/>
        <w:autoSpaceDN w:val="0"/>
        <w:adjustRightInd w:val="0"/>
        <w:spacing w:after="0" w:line="240" w:lineRule="auto"/>
        <w:jc w:val="right"/>
        <w:outlineLvl w:val="2"/>
        <w:rPr>
          <w:rFonts w:ascii="Times New Roman" w:hAnsi="Times New Roman" w:cs="Times New Roman"/>
          <w:sz w:val="24"/>
          <w:szCs w:val="24"/>
        </w:rPr>
      </w:pPr>
    </w:p>
    <w:p w:rsidR="009D6F79" w:rsidRDefault="009D6F79" w:rsidP="00723353">
      <w:pPr>
        <w:autoSpaceDE w:val="0"/>
        <w:autoSpaceDN w:val="0"/>
        <w:adjustRightInd w:val="0"/>
        <w:spacing w:after="0" w:line="240" w:lineRule="auto"/>
        <w:jc w:val="right"/>
        <w:outlineLvl w:val="2"/>
        <w:rPr>
          <w:rFonts w:ascii="Times New Roman" w:hAnsi="Times New Roman" w:cs="Times New Roman"/>
          <w:sz w:val="24"/>
          <w:szCs w:val="24"/>
        </w:rPr>
      </w:pPr>
    </w:p>
    <w:p w:rsidR="009D6F79" w:rsidRDefault="009D6F79" w:rsidP="00723353">
      <w:pPr>
        <w:autoSpaceDE w:val="0"/>
        <w:autoSpaceDN w:val="0"/>
        <w:adjustRightInd w:val="0"/>
        <w:spacing w:after="0" w:line="240" w:lineRule="auto"/>
        <w:jc w:val="right"/>
        <w:outlineLvl w:val="2"/>
        <w:rPr>
          <w:rFonts w:ascii="Times New Roman" w:hAnsi="Times New Roman" w:cs="Times New Roman"/>
          <w:sz w:val="24"/>
          <w:szCs w:val="24"/>
        </w:rPr>
      </w:pPr>
    </w:p>
    <w:p w:rsidR="00B237EF" w:rsidRDefault="00B237EF" w:rsidP="00723353">
      <w:pPr>
        <w:autoSpaceDE w:val="0"/>
        <w:autoSpaceDN w:val="0"/>
        <w:adjustRightInd w:val="0"/>
        <w:spacing w:after="0" w:line="240" w:lineRule="auto"/>
        <w:jc w:val="right"/>
        <w:outlineLvl w:val="2"/>
        <w:rPr>
          <w:rFonts w:ascii="Times New Roman" w:hAnsi="Times New Roman" w:cs="Times New Roman"/>
          <w:sz w:val="24"/>
          <w:szCs w:val="24"/>
        </w:rPr>
      </w:pPr>
    </w:p>
    <w:p w:rsidR="00B237EF" w:rsidRDefault="00B237EF" w:rsidP="00723353">
      <w:pPr>
        <w:autoSpaceDE w:val="0"/>
        <w:autoSpaceDN w:val="0"/>
        <w:adjustRightInd w:val="0"/>
        <w:spacing w:after="0" w:line="240" w:lineRule="auto"/>
        <w:jc w:val="right"/>
        <w:outlineLvl w:val="2"/>
        <w:rPr>
          <w:rFonts w:ascii="Times New Roman" w:hAnsi="Times New Roman" w:cs="Times New Roman"/>
          <w:sz w:val="24"/>
          <w:szCs w:val="24"/>
        </w:rPr>
      </w:pPr>
    </w:p>
    <w:p w:rsidR="00E871D2" w:rsidRDefault="00E871D2" w:rsidP="00723353">
      <w:pPr>
        <w:autoSpaceDE w:val="0"/>
        <w:autoSpaceDN w:val="0"/>
        <w:adjustRightInd w:val="0"/>
        <w:spacing w:after="0" w:line="240" w:lineRule="auto"/>
        <w:jc w:val="right"/>
        <w:outlineLvl w:val="2"/>
        <w:rPr>
          <w:rFonts w:ascii="Times New Roman" w:hAnsi="Times New Roman" w:cs="Times New Roman"/>
          <w:sz w:val="24"/>
          <w:szCs w:val="24"/>
        </w:rPr>
      </w:pPr>
    </w:p>
    <w:p w:rsidR="00723353" w:rsidRPr="00143AB7" w:rsidRDefault="00723353" w:rsidP="00723353">
      <w:pPr>
        <w:autoSpaceDE w:val="0"/>
        <w:autoSpaceDN w:val="0"/>
        <w:adjustRightInd w:val="0"/>
        <w:spacing w:after="0" w:line="240" w:lineRule="auto"/>
        <w:jc w:val="right"/>
        <w:outlineLvl w:val="2"/>
        <w:rPr>
          <w:rFonts w:ascii="Times New Roman" w:hAnsi="Times New Roman" w:cs="Times New Roman"/>
          <w:sz w:val="24"/>
          <w:szCs w:val="24"/>
        </w:rPr>
      </w:pPr>
    </w:p>
    <w:p w:rsidR="00723353" w:rsidRPr="00143AB7" w:rsidRDefault="00723353" w:rsidP="00723353">
      <w:pPr>
        <w:autoSpaceDE w:val="0"/>
        <w:autoSpaceDN w:val="0"/>
        <w:adjustRightInd w:val="0"/>
        <w:spacing w:after="0" w:line="240" w:lineRule="auto"/>
        <w:jc w:val="right"/>
        <w:outlineLvl w:val="2"/>
        <w:rPr>
          <w:rFonts w:ascii="Times New Roman" w:hAnsi="Times New Roman" w:cs="Times New Roman"/>
          <w:sz w:val="24"/>
          <w:szCs w:val="24"/>
        </w:rPr>
      </w:pPr>
    </w:p>
    <w:p w:rsidR="009D6F79" w:rsidRPr="009D6F79" w:rsidRDefault="009D6F79" w:rsidP="009D6F79">
      <w:pPr>
        <w:pStyle w:val="ConsPlusNormal"/>
        <w:spacing w:line="276" w:lineRule="auto"/>
        <w:ind w:left="495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Приложение №3 </w:t>
      </w:r>
      <w:r w:rsidRPr="00EE6CD8">
        <w:rPr>
          <w:rFonts w:ascii="Times New Roman" w:eastAsiaTheme="minorEastAsia" w:hAnsi="Times New Roman" w:cs="Times New Roman"/>
          <w:sz w:val="24"/>
          <w:szCs w:val="24"/>
        </w:rPr>
        <w:t xml:space="preserve">к </w:t>
      </w:r>
      <w:r w:rsidRPr="009D6F79">
        <w:rPr>
          <w:rFonts w:ascii="Times New Roman" w:eastAsiaTheme="minorEastAsia" w:hAnsi="Times New Roman" w:cs="Times New Roman"/>
          <w:sz w:val="24"/>
          <w:szCs w:val="24"/>
        </w:rPr>
        <w:t>Положению о порядке отбора субъектов малого и среднего</w:t>
      </w:r>
      <w:r>
        <w:rPr>
          <w:rFonts w:ascii="Times New Roman" w:eastAsiaTheme="minorEastAsia" w:hAnsi="Times New Roman" w:cs="Times New Roman"/>
          <w:sz w:val="24"/>
          <w:szCs w:val="24"/>
        </w:rPr>
        <w:t xml:space="preserve"> </w:t>
      </w:r>
      <w:r w:rsidRPr="009D6F79">
        <w:rPr>
          <w:rFonts w:ascii="Times New Roman" w:eastAsiaTheme="minorEastAsia" w:hAnsi="Times New Roman" w:cs="Times New Roman"/>
          <w:sz w:val="24"/>
          <w:szCs w:val="24"/>
        </w:rPr>
        <w:t>предпринимательства в городе Елабуга Елабужского муниципального района для предоставления поддержки в форме субсидий</w:t>
      </w:r>
    </w:p>
    <w:p w:rsidR="009D6F79" w:rsidRDefault="009D6F79" w:rsidP="005B749B">
      <w:pPr>
        <w:jc w:val="center"/>
        <w:rPr>
          <w:rFonts w:ascii="Times New Roman" w:hAnsi="Times New Roman" w:cs="Times New Roman"/>
          <w:sz w:val="24"/>
          <w:szCs w:val="24"/>
        </w:rPr>
      </w:pPr>
    </w:p>
    <w:p w:rsidR="005B749B" w:rsidRPr="00F74A68" w:rsidRDefault="005B749B" w:rsidP="005B749B">
      <w:pPr>
        <w:jc w:val="center"/>
        <w:rPr>
          <w:rFonts w:ascii="Times New Roman" w:hAnsi="Times New Roman" w:cs="Times New Roman"/>
          <w:sz w:val="24"/>
          <w:szCs w:val="24"/>
        </w:rPr>
      </w:pPr>
      <w:r w:rsidRPr="00F74A68">
        <w:rPr>
          <w:rFonts w:ascii="Times New Roman" w:hAnsi="Times New Roman" w:cs="Times New Roman"/>
          <w:sz w:val="24"/>
          <w:szCs w:val="24"/>
        </w:rPr>
        <w:t>ГАРАНТИЙНОЕ ПИСЬМО</w:t>
      </w:r>
    </w:p>
    <w:p w:rsidR="005B749B" w:rsidRPr="00F74A68" w:rsidRDefault="005B749B" w:rsidP="005B749B">
      <w:pPr>
        <w:jc w:val="both"/>
        <w:rPr>
          <w:rFonts w:ascii="Times New Roman" w:hAnsi="Times New Roman" w:cs="Times New Roman"/>
          <w:sz w:val="24"/>
          <w:szCs w:val="24"/>
        </w:rPr>
      </w:pPr>
      <w:r w:rsidRPr="00F74A68">
        <w:rPr>
          <w:rFonts w:ascii="Times New Roman" w:hAnsi="Times New Roman" w:cs="Times New Roman"/>
          <w:sz w:val="24"/>
          <w:szCs w:val="24"/>
        </w:rPr>
        <w:t xml:space="preserve">г.______________                                                                                            «___»_________20 ___г. </w:t>
      </w:r>
    </w:p>
    <w:p w:rsidR="005B749B" w:rsidRPr="00F74A68" w:rsidRDefault="005B749B" w:rsidP="005B749B">
      <w:pPr>
        <w:spacing w:after="0"/>
        <w:ind w:firstLine="567"/>
        <w:jc w:val="both"/>
        <w:rPr>
          <w:rFonts w:ascii="Times New Roman" w:hAnsi="Times New Roman" w:cs="Times New Roman"/>
          <w:i/>
          <w:sz w:val="24"/>
          <w:szCs w:val="24"/>
        </w:rPr>
      </w:pPr>
      <w:r w:rsidRPr="00F74A68">
        <w:rPr>
          <w:rFonts w:ascii="Times New Roman" w:hAnsi="Times New Roman" w:cs="Times New Roman"/>
          <w:sz w:val="24"/>
          <w:szCs w:val="24"/>
        </w:rPr>
        <w:t>Настоящим ______________________________</w:t>
      </w:r>
      <w:r w:rsidR="00A969CF">
        <w:rPr>
          <w:rFonts w:ascii="Times New Roman" w:hAnsi="Times New Roman" w:cs="Times New Roman"/>
          <w:sz w:val="24"/>
          <w:szCs w:val="24"/>
        </w:rPr>
        <w:t>_________________________</w:t>
      </w:r>
      <w:r w:rsidRPr="00F74A68">
        <w:rPr>
          <w:rFonts w:ascii="Times New Roman" w:hAnsi="Times New Roman" w:cs="Times New Roman"/>
          <w:sz w:val="24"/>
          <w:szCs w:val="24"/>
        </w:rPr>
        <w:t xml:space="preserve"> в лице </w:t>
      </w:r>
      <w:r w:rsidRPr="00F74A68">
        <w:rPr>
          <w:rFonts w:ascii="Times New Roman" w:hAnsi="Times New Roman" w:cs="Times New Roman"/>
          <w:sz w:val="24"/>
          <w:szCs w:val="24"/>
        </w:rPr>
        <w:br/>
      </w:r>
      <w:r w:rsidRPr="00F74A68">
        <w:rPr>
          <w:rFonts w:ascii="Times New Roman" w:hAnsi="Times New Roman" w:cs="Times New Roman"/>
          <w:i/>
          <w:sz w:val="24"/>
          <w:szCs w:val="24"/>
        </w:rPr>
        <w:t xml:space="preserve">                                                 (наименование юридического лица, ФИО индивидуального предпринимателя)</w:t>
      </w:r>
    </w:p>
    <w:p w:rsidR="005B749B" w:rsidRPr="00F74A68" w:rsidRDefault="005B749B" w:rsidP="005B749B">
      <w:pPr>
        <w:spacing w:after="0"/>
        <w:ind w:firstLine="567"/>
        <w:jc w:val="both"/>
        <w:rPr>
          <w:rFonts w:ascii="Times New Roman" w:hAnsi="Times New Roman" w:cs="Times New Roman"/>
          <w:sz w:val="24"/>
          <w:szCs w:val="24"/>
        </w:rPr>
      </w:pPr>
    </w:p>
    <w:p w:rsidR="005B749B" w:rsidRPr="00F74A68" w:rsidRDefault="005B749B" w:rsidP="005B749B">
      <w:pPr>
        <w:spacing w:after="0"/>
        <w:jc w:val="both"/>
        <w:rPr>
          <w:rFonts w:ascii="Times New Roman" w:hAnsi="Times New Roman" w:cs="Times New Roman"/>
          <w:i/>
          <w:sz w:val="24"/>
          <w:szCs w:val="24"/>
        </w:rPr>
      </w:pPr>
      <w:r w:rsidRPr="00F74A68">
        <w:rPr>
          <w:rFonts w:ascii="Times New Roman" w:hAnsi="Times New Roman" w:cs="Times New Roman"/>
          <w:sz w:val="24"/>
          <w:szCs w:val="24"/>
        </w:rPr>
        <w:t>______________________________________________________________, действующего на основании</w:t>
      </w:r>
      <w:r w:rsidRPr="00F74A68">
        <w:rPr>
          <w:rFonts w:ascii="Times New Roman" w:hAnsi="Times New Roman" w:cs="Times New Roman"/>
          <w:sz w:val="24"/>
          <w:szCs w:val="24"/>
        </w:rPr>
        <w:br/>
      </w:r>
      <w:r w:rsidRPr="00F74A68">
        <w:rPr>
          <w:rFonts w:ascii="Times New Roman" w:hAnsi="Times New Roman" w:cs="Times New Roman"/>
          <w:i/>
          <w:sz w:val="24"/>
          <w:szCs w:val="24"/>
        </w:rPr>
        <w:t xml:space="preserve">                 (наименование должности, ФИО уполномоченного лица)</w:t>
      </w:r>
    </w:p>
    <w:p w:rsidR="005B749B" w:rsidRPr="00F74A68" w:rsidRDefault="005B749B" w:rsidP="005B749B">
      <w:pPr>
        <w:spacing w:after="0"/>
        <w:jc w:val="both"/>
        <w:rPr>
          <w:rFonts w:ascii="Times New Roman" w:hAnsi="Times New Roman" w:cs="Times New Roman"/>
          <w:sz w:val="24"/>
          <w:szCs w:val="24"/>
        </w:rPr>
      </w:pPr>
    </w:p>
    <w:p w:rsidR="005B749B" w:rsidRPr="00F74A68" w:rsidRDefault="005B749B" w:rsidP="005B749B">
      <w:pPr>
        <w:spacing w:after="0"/>
        <w:jc w:val="both"/>
        <w:rPr>
          <w:rFonts w:ascii="Times New Roman" w:hAnsi="Times New Roman" w:cs="Times New Roman"/>
          <w:sz w:val="24"/>
          <w:szCs w:val="24"/>
        </w:rPr>
      </w:pPr>
      <w:r w:rsidRPr="00F74A68">
        <w:rPr>
          <w:rFonts w:ascii="Times New Roman" w:hAnsi="Times New Roman" w:cs="Times New Roman"/>
          <w:sz w:val="24"/>
          <w:szCs w:val="24"/>
        </w:rPr>
        <w:t xml:space="preserve"> ________________________ ПОДТВЕРЖДАЕТ соответствие требованиям </w:t>
      </w:r>
      <w:r w:rsidRPr="00F74A68">
        <w:rPr>
          <w:rFonts w:ascii="Times New Roman" w:hAnsi="Times New Roman" w:cs="Times New Roman"/>
          <w:sz w:val="24"/>
          <w:szCs w:val="24"/>
        </w:rPr>
        <w:br/>
      </w:r>
      <w:r w:rsidRPr="00F74A68">
        <w:rPr>
          <w:rFonts w:ascii="Times New Roman" w:hAnsi="Times New Roman" w:cs="Times New Roman"/>
          <w:i/>
          <w:sz w:val="24"/>
          <w:szCs w:val="24"/>
        </w:rPr>
        <w:t xml:space="preserve">    (уполномочивающий документ)</w:t>
      </w:r>
    </w:p>
    <w:p w:rsidR="005B749B" w:rsidRPr="00F74A68" w:rsidRDefault="005B749B" w:rsidP="005B749B">
      <w:pPr>
        <w:spacing w:after="0"/>
        <w:jc w:val="both"/>
        <w:rPr>
          <w:rFonts w:ascii="Times New Roman" w:hAnsi="Times New Roman" w:cs="Times New Roman"/>
          <w:sz w:val="24"/>
          <w:szCs w:val="24"/>
        </w:rPr>
      </w:pPr>
      <w:r w:rsidRPr="00F74A68">
        <w:rPr>
          <w:rFonts w:ascii="Times New Roman" w:hAnsi="Times New Roman" w:cs="Times New Roman"/>
          <w:sz w:val="24"/>
          <w:szCs w:val="24"/>
        </w:rPr>
        <w:t>____________________________________________________</w:t>
      </w:r>
      <w:r w:rsidR="00A969CF">
        <w:rPr>
          <w:rFonts w:ascii="Times New Roman" w:hAnsi="Times New Roman" w:cs="Times New Roman"/>
          <w:sz w:val="24"/>
          <w:szCs w:val="24"/>
        </w:rPr>
        <w:t>______________________________</w:t>
      </w:r>
      <w:r w:rsidRPr="00F74A68">
        <w:rPr>
          <w:rFonts w:ascii="Times New Roman" w:hAnsi="Times New Roman" w:cs="Times New Roman"/>
          <w:sz w:val="24"/>
          <w:szCs w:val="24"/>
        </w:rPr>
        <w:t>,</w:t>
      </w:r>
    </w:p>
    <w:p w:rsidR="005B749B" w:rsidRPr="00F74A68" w:rsidRDefault="005B749B" w:rsidP="005B749B">
      <w:pPr>
        <w:spacing w:after="0"/>
        <w:jc w:val="center"/>
        <w:rPr>
          <w:rFonts w:ascii="Times New Roman" w:hAnsi="Times New Roman" w:cs="Times New Roman"/>
          <w:i/>
          <w:sz w:val="24"/>
          <w:szCs w:val="24"/>
        </w:rPr>
      </w:pPr>
      <w:r w:rsidRPr="00F74A68">
        <w:rPr>
          <w:rFonts w:ascii="Times New Roman" w:hAnsi="Times New Roman" w:cs="Times New Roman"/>
          <w:i/>
          <w:sz w:val="24"/>
          <w:szCs w:val="24"/>
        </w:rPr>
        <w:t>(наименование правил предоставления субсидии)</w:t>
      </w:r>
    </w:p>
    <w:p w:rsidR="005B749B" w:rsidRPr="00F74A68" w:rsidRDefault="005B749B" w:rsidP="005B749B">
      <w:pPr>
        <w:spacing w:after="0"/>
        <w:jc w:val="center"/>
        <w:rPr>
          <w:rFonts w:ascii="Times New Roman" w:hAnsi="Times New Roman" w:cs="Times New Roman"/>
          <w:i/>
          <w:sz w:val="24"/>
          <w:szCs w:val="24"/>
        </w:rPr>
      </w:pPr>
    </w:p>
    <w:p w:rsidR="005B749B" w:rsidRPr="00F74A68" w:rsidRDefault="005B749B" w:rsidP="005B749B">
      <w:pPr>
        <w:spacing w:after="0"/>
        <w:jc w:val="both"/>
        <w:rPr>
          <w:rFonts w:ascii="Times New Roman" w:hAnsi="Times New Roman" w:cs="Times New Roman"/>
          <w:sz w:val="24"/>
          <w:szCs w:val="24"/>
        </w:rPr>
      </w:pPr>
      <w:r w:rsidRPr="00F74A68">
        <w:rPr>
          <w:rFonts w:ascii="Times New Roman" w:hAnsi="Times New Roman" w:cs="Times New Roman"/>
          <w:sz w:val="24"/>
          <w:szCs w:val="24"/>
        </w:rPr>
        <w:t>в том числе соответствие следующим условиям:</w:t>
      </w:r>
    </w:p>
    <w:p w:rsidR="005B749B" w:rsidRPr="00F74A68" w:rsidRDefault="005B749B" w:rsidP="005B749B">
      <w:pPr>
        <w:spacing w:after="0"/>
        <w:jc w:val="both"/>
        <w:rPr>
          <w:rFonts w:ascii="Times New Roman" w:hAnsi="Times New Roman" w:cs="Times New Roman"/>
          <w:sz w:val="24"/>
          <w:szCs w:val="24"/>
        </w:rPr>
      </w:pPr>
    </w:p>
    <w:p w:rsidR="005B749B" w:rsidRPr="00F74A68" w:rsidRDefault="005B749B" w:rsidP="005B749B">
      <w:pPr>
        <w:spacing w:after="0"/>
        <w:ind w:firstLine="567"/>
        <w:jc w:val="both"/>
        <w:rPr>
          <w:rFonts w:ascii="Times New Roman" w:hAnsi="Times New Roman" w:cs="Times New Roman"/>
          <w:sz w:val="24"/>
          <w:szCs w:val="24"/>
        </w:rPr>
      </w:pPr>
      <w:r w:rsidRPr="00F74A68">
        <w:rPr>
          <w:rFonts w:ascii="Times New Roman" w:hAnsi="Times New Roman" w:cs="Times New Roman"/>
          <w:sz w:val="24"/>
          <w:szCs w:val="24"/>
        </w:rPr>
        <w:t>на момент подачи заявки:</w:t>
      </w:r>
    </w:p>
    <w:p w:rsidR="005B749B" w:rsidRPr="00F74A68" w:rsidRDefault="005B749B" w:rsidP="005B749B">
      <w:pPr>
        <w:spacing w:after="0"/>
        <w:ind w:firstLine="567"/>
        <w:jc w:val="both"/>
        <w:rPr>
          <w:rFonts w:ascii="Times New Roman" w:hAnsi="Times New Roman" w:cs="Times New Roman"/>
          <w:sz w:val="24"/>
          <w:szCs w:val="24"/>
        </w:rPr>
      </w:pPr>
      <w:r w:rsidRPr="00F74A68">
        <w:rPr>
          <w:rFonts w:ascii="Times New Roman" w:hAnsi="Times New Roman" w:cs="Times New Roman"/>
          <w:sz w:val="24"/>
          <w:szCs w:val="24"/>
        </w:rPr>
        <w:t>а) осуществление деятельности на территории муниципального образования.</w:t>
      </w:r>
    </w:p>
    <w:p w:rsidR="005B749B" w:rsidRPr="00F74A68" w:rsidRDefault="005B749B" w:rsidP="005B749B">
      <w:pPr>
        <w:spacing w:after="0"/>
        <w:ind w:firstLine="567"/>
        <w:jc w:val="both"/>
        <w:rPr>
          <w:rFonts w:ascii="Times New Roman" w:hAnsi="Times New Roman" w:cs="Times New Roman"/>
          <w:sz w:val="24"/>
          <w:szCs w:val="24"/>
        </w:rPr>
      </w:pPr>
      <w:r w:rsidRPr="00F74A68">
        <w:rPr>
          <w:rFonts w:ascii="Times New Roman" w:hAnsi="Times New Roman" w:cs="Times New Roman"/>
          <w:sz w:val="24"/>
          <w:szCs w:val="24"/>
        </w:rPr>
        <w:t>б) отсутствие неисполненной обязанность по уплате налогов, сборов и иных обязательных платежей, подлежащих уплате в бюджеты бюджетной системы Российской Федерации,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w:t>
      </w:r>
    </w:p>
    <w:p w:rsidR="005B749B" w:rsidRPr="00F74A68" w:rsidRDefault="005B749B" w:rsidP="005B749B">
      <w:pPr>
        <w:spacing w:after="0"/>
        <w:ind w:firstLine="567"/>
        <w:jc w:val="both"/>
        <w:rPr>
          <w:rFonts w:ascii="Times New Roman" w:hAnsi="Times New Roman" w:cs="Times New Roman"/>
          <w:sz w:val="24"/>
          <w:szCs w:val="24"/>
        </w:rPr>
      </w:pPr>
      <w:r w:rsidRPr="00F74A68">
        <w:rPr>
          <w:rFonts w:ascii="Times New Roman" w:hAnsi="Times New Roman" w:cs="Times New Roman"/>
          <w:sz w:val="24"/>
          <w:szCs w:val="24"/>
        </w:rPr>
        <w:t>в) отсутствие неисполненной обязанности в связи с ранее полученной поддержкой по мероприятиям указанным в пункте 1.3 Положения, в том числе по представлению отчетности об использовании средств и достижении целевых показателей;</w:t>
      </w:r>
    </w:p>
    <w:p w:rsidR="005B749B" w:rsidRPr="00F74A68" w:rsidRDefault="005B749B" w:rsidP="005B749B">
      <w:pPr>
        <w:spacing w:after="0"/>
        <w:ind w:firstLine="567"/>
        <w:jc w:val="both"/>
        <w:rPr>
          <w:rFonts w:ascii="Times New Roman" w:hAnsi="Times New Roman" w:cs="Times New Roman"/>
          <w:sz w:val="24"/>
          <w:szCs w:val="24"/>
        </w:rPr>
      </w:pPr>
      <w:r w:rsidRPr="00F74A68">
        <w:rPr>
          <w:rFonts w:ascii="Times New Roman" w:hAnsi="Times New Roman" w:cs="Times New Roman"/>
          <w:sz w:val="24"/>
          <w:szCs w:val="24"/>
        </w:rPr>
        <w:t>на первое число месяца, предшествующему месяцу, в котором планируется заключение договора на предоставление субсидии:</w:t>
      </w:r>
    </w:p>
    <w:p w:rsidR="005B749B" w:rsidRPr="00F74A68" w:rsidRDefault="005B749B" w:rsidP="005B749B">
      <w:pPr>
        <w:spacing w:after="0"/>
        <w:ind w:firstLine="567"/>
        <w:jc w:val="both"/>
        <w:rPr>
          <w:rFonts w:ascii="Times New Roman" w:hAnsi="Times New Roman" w:cs="Times New Roman"/>
          <w:sz w:val="24"/>
          <w:szCs w:val="24"/>
        </w:rPr>
      </w:pPr>
      <w:r w:rsidRPr="00F74A68">
        <w:rPr>
          <w:rFonts w:ascii="Times New Roman" w:hAnsi="Times New Roman" w:cs="Times New Roman"/>
          <w:sz w:val="24"/>
          <w:szCs w:val="24"/>
        </w:rPr>
        <w:t>а) отсутствие задолженности по уплате налогов, сборов и иных обязательных платежей, подлежащих уплате в бюджеты бюджетной системы Российской Федерации, страховым взносам на обязательное пенсионное и медицинское страхование, срок исполнения по которым наступил в соответствии с законодательством Российской Федерации и законодательством Республики Татарстан;</w:t>
      </w:r>
    </w:p>
    <w:p w:rsidR="005B749B" w:rsidRPr="00F74A68" w:rsidRDefault="005B749B" w:rsidP="005B749B">
      <w:pPr>
        <w:spacing w:after="0"/>
        <w:ind w:firstLine="567"/>
        <w:jc w:val="both"/>
        <w:rPr>
          <w:rFonts w:ascii="Times New Roman" w:hAnsi="Times New Roman" w:cs="Times New Roman"/>
          <w:sz w:val="24"/>
          <w:szCs w:val="24"/>
        </w:rPr>
      </w:pPr>
      <w:r w:rsidRPr="00F74A68">
        <w:rPr>
          <w:rFonts w:ascii="Times New Roman" w:hAnsi="Times New Roman" w:cs="Times New Roman"/>
          <w:sz w:val="24"/>
          <w:szCs w:val="24"/>
        </w:rPr>
        <w:t xml:space="preserve">б) отсутствие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F74A68">
        <w:rPr>
          <w:rFonts w:ascii="Times New Roman" w:hAnsi="Times New Roman" w:cs="Times New Roman"/>
          <w:sz w:val="24"/>
          <w:szCs w:val="24"/>
        </w:rPr>
        <w:t>предоставленных</w:t>
      </w:r>
      <w:proofErr w:type="gramEnd"/>
      <w:r w:rsidRPr="00F74A68">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5B749B" w:rsidRPr="00F74A68" w:rsidRDefault="005B749B" w:rsidP="005B749B">
      <w:pPr>
        <w:spacing w:after="0"/>
        <w:ind w:firstLine="567"/>
        <w:jc w:val="both"/>
        <w:rPr>
          <w:rFonts w:ascii="Times New Roman" w:hAnsi="Times New Roman" w:cs="Times New Roman"/>
          <w:sz w:val="24"/>
          <w:szCs w:val="24"/>
        </w:rPr>
      </w:pPr>
      <w:r w:rsidRPr="00F74A68">
        <w:rPr>
          <w:rFonts w:ascii="Times New Roman" w:hAnsi="Times New Roman" w:cs="Times New Roman"/>
          <w:sz w:val="24"/>
          <w:szCs w:val="24"/>
        </w:rPr>
        <w:lastRenderedPageBreak/>
        <w:t>в) отсутствие процесса реорганизации, ликвидации, банкротства, отсутствие ограничений на осуществление хозяйственной деятельности;</w:t>
      </w:r>
    </w:p>
    <w:p w:rsidR="005B749B" w:rsidRPr="00F74A68" w:rsidRDefault="005B749B" w:rsidP="005B749B">
      <w:pPr>
        <w:spacing w:after="0"/>
        <w:ind w:firstLine="567"/>
        <w:jc w:val="both"/>
        <w:rPr>
          <w:rFonts w:ascii="Times New Roman" w:hAnsi="Times New Roman" w:cs="Times New Roman"/>
          <w:sz w:val="24"/>
          <w:szCs w:val="24"/>
        </w:rPr>
      </w:pPr>
      <w:r w:rsidRPr="00F74A68">
        <w:rPr>
          <w:rFonts w:ascii="Times New Roman" w:hAnsi="Times New Roman" w:cs="Times New Roman"/>
          <w:sz w:val="24"/>
          <w:szCs w:val="24"/>
        </w:rPr>
        <w:t>г) отсутствие получения средства из соответствующего бюджета бюджетной системы Российской Федерации в соответствии с иными нормативными правовыми актами, по мероприятиям, указанным в пункте 1.3 Положения.</w:t>
      </w:r>
    </w:p>
    <w:p w:rsidR="005B749B" w:rsidRPr="00F74A68" w:rsidRDefault="005B749B" w:rsidP="005B749B">
      <w:pPr>
        <w:spacing w:after="0"/>
        <w:ind w:firstLine="567"/>
        <w:jc w:val="both"/>
        <w:rPr>
          <w:rFonts w:ascii="Times New Roman" w:hAnsi="Times New Roman" w:cs="Times New Roman"/>
          <w:sz w:val="24"/>
          <w:szCs w:val="24"/>
        </w:rPr>
      </w:pPr>
    </w:p>
    <w:p w:rsidR="005B749B" w:rsidRPr="00F74A68" w:rsidRDefault="005B749B" w:rsidP="005B749B">
      <w:pPr>
        <w:autoSpaceDE w:val="0"/>
        <w:autoSpaceDN w:val="0"/>
        <w:adjustRightInd w:val="0"/>
        <w:spacing w:after="0" w:line="240" w:lineRule="auto"/>
        <w:rPr>
          <w:rFonts w:ascii="Times New Roman" w:eastAsiaTheme="minorEastAsia" w:hAnsi="Times New Roman" w:cs="Times New Roman"/>
          <w:sz w:val="24"/>
          <w:szCs w:val="24"/>
          <w:lang w:eastAsia="ru-RU"/>
        </w:rPr>
      </w:pPr>
      <w:r w:rsidRPr="00F74A68">
        <w:rPr>
          <w:rFonts w:ascii="Times New Roman" w:eastAsiaTheme="minorEastAsia" w:hAnsi="Times New Roman" w:cs="Times New Roman"/>
          <w:sz w:val="24"/>
          <w:szCs w:val="24"/>
          <w:lang w:eastAsia="ru-RU"/>
        </w:rPr>
        <w:t>Руководитель</w:t>
      </w:r>
    </w:p>
    <w:p w:rsidR="005B749B" w:rsidRPr="00F74A68" w:rsidRDefault="005B749B" w:rsidP="005B749B">
      <w:pPr>
        <w:autoSpaceDE w:val="0"/>
        <w:autoSpaceDN w:val="0"/>
        <w:adjustRightInd w:val="0"/>
        <w:spacing w:after="0" w:line="240" w:lineRule="auto"/>
        <w:rPr>
          <w:rFonts w:ascii="Times New Roman" w:eastAsiaTheme="minorEastAsia" w:hAnsi="Times New Roman" w:cs="Times New Roman"/>
          <w:sz w:val="24"/>
          <w:szCs w:val="24"/>
          <w:lang w:eastAsia="ru-RU"/>
        </w:rPr>
      </w:pPr>
      <w:r w:rsidRPr="00F74A68">
        <w:rPr>
          <w:rFonts w:ascii="Times New Roman" w:eastAsiaTheme="minorEastAsia" w:hAnsi="Times New Roman" w:cs="Times New Roman"/>
          <w:sz w:val="24"/>
          <w:szCs w:val="24"/>
          <w:lang w:eastAsia="ru-RU"/>
        </w:rPr>
        <w:t>заявителя                    _________________                                     _______________________</w:t>
      </w:r>
    </w:p>
    <w:p w:rsidR="005B749B" w:rsidRPr="00F74A68" w:rsidRDefault="005B749B" w:rsidP="005B749B">
      <w:pPr>
        <w:autoSpaceDE w:val="0"/>
        <w:autoSpaceDN w:val="0"/>
        <w:adjustRightInd w:val="0"/>
        <w:spacing w:after="0" w:line="240" w:lineRule="auto"/>
        <w:rPr>
          <w:rFonts w:ascii="Times New Roman" w:eastAsiaTheme="minorEastAsia" w:hAnsi="Times New Roman" w:cs="Times New Roman"/>
          <w:sz w:val="24"/>
          <w:szCs w:val="24"/>
          <w:lang w:eastAsia="ru-RU"/>
        </w:rPr>
      </w:pPr>
      <w:r w:rsidRPr="00F74A68">
        <w:rPr>
          <w:rFonts w:ascii="Times New Roman" w:eastAsiaTheme="minorEastAsia" w:hAnsi="Times New Roman" w:cs="Times New Roman"/>
          <w:sz w:val="24"/>
          <w:szCs w:val="24"/>
          <w:lang w:eastAsia="ru-RU"/>
        </w:rPr>
        <w:t xml:space="preserve">                                               подпись                                                 расшифровка подписи</w:t>
      </w:r>
    </w:p>
    <w:p w:rsidR="005B749B" w:rsidRPr="00F74A68" w:rsidRDefault="005B749B" w:rsidP="005B749B">
      <w:pPr>
        <w:rPr>
          <w:rFonts w:ascii="Times New Roman" w:eastAsiaTheme="minorEastAsia" w:hAnsi="Times New Roman" w:cs="Times New Roman"/>
          <w:sz w:val="24"/>
          <w:szCs w:val="24"/>
          <w:lang w:eastAsia="ru-RU"/>
        </w:rPr>
      </w:pPr>
    </w:p>
    <w:p w:rsidR="00F74A68" w:rsidRDefault="005B749B" w:rsidP="009D70C2">
      <w:pPr>
        <w:spacing w:after="0" w:line="240" w:lineRule="auto"/>
        <w:ind w:left="7788" w:firstLine="708"/>
        <w:rPr>
          <w:rFonts w:ascii="Times New Roman" w:hAnsi="Times New Roman" w:cs="Times New Roman"/>
          <w:color w:val="000000" w:themeColor="text1"/>
          <w:sz w:val="24"/>
          <w:szCs w:val="24"/>
        </w:rPr>
      </w:pPr>
      <w:r w:rsidRPr="00F74A68">
        <w:rPr>
          <w:rFonts w:ascii="Times New Roman" w:eastAsiaTheme="minorEastAsia" w:hAnsi="Times New Roman" w:cs="Times New Roman"/>
          <w:sz w:val="24"/>
          <w:szCs w:val="24"/>
          <w:lang w:eastAsia="ru-RU"/>
        </w:rPr>
        <w:t>МП</w:t>
      </w: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Pr="00F74A68" w:rsidRDefault="00F74A68" w:rsidP="00F74A68">
      <w:pPr>
        <w:rPr>
          <w:rFonts w:ascii="Times New Roman" w:hAnsi="Times New Roman" w:cs="Times New Roman"/>
          <w:sz w:val="24"/>
          <w:szCs w:val="24"/>
        </w:rPr>
      </w:pPr>
    </w:p>
    <w:p w:rsidR="00F74A68" w:rsidRDefault="00F74A68" w:rsidP="00F74A68">
      <w:pPr>
        <w:rPr>
          <w:rFonts w:ascii="Times New Roman" w:hAnsi="Times New Roman" w:cs="Times New Roman"/>
          <w:sz w:val="24"/>
          <w:szCs w:val="24"/>
        </w:rPr>
      </w:pPr>
    </w:p>
    <w:p w:rsidR="00F74A68" w:rsidRDefault="00F74A68" w:rsidP="00F74A68">
      <w:pPr>
        <w:rPr>
          <w:rFonts w:ascii="Times New Roman" w:hAnsi="Times New Roman" w:cs="Times New Roman"/>
          <w:sz w:val="24"/>
          <w:szCs w:val="24"/>
        </w:rPr>
      </w:pPr>
    </w:p>
    <w:p w:rsidR="00AE7288" w:rsidRDefault="00F74A68" w:rsidP="00F74A68">
      <w:pPr>
        <w:tabs>
          <w:tab w:val="left" w:pos="6932"/>
        </w:tabs>
        <w:rPr>
          <w:rFonts w:ascii="Times New Roman" w:hAnsi="Times New Roman" w:cs="Times New Roman"/>
          <w:sz w:val="24"/>
          <w:szCs w:val="24"/>
        </w:rPr>
      </w:pPr>
      <w:r>
        <w:rPr>
          <w:rFonts w:ascii="Times New Roman" w:hAnsi="Times New Roman" w:cs="Times New Roman"/>
          <w:sz w:val="24"/>
          <w:szCs w:val="24"/>
        </w:rPr>
        <w:tab/>
      </w:r>
    </w:p>
    <w:p w:rsidR="00F74A68" w:rsidRDefault="00F74A68" w:rsidP="00F74A68">
      <w:pPr>
        <w:spacing w:after="0" w:line="240" w:lineRule="auto"/>
        <w:ind w:left="6096"/>
        <w:rPr>
          <w:rFonts w:ascii="Times New Roman" w:eastAsiaTheme="minorEastAsia" w:hAnsi="Times New Roman" w:cs="Times New Roman"/>
          <w:sz w:val="24"/>
          <w:szCs w:val="24"/>
          <w:lang w:eastAsia="ru-RU"/>
        </w:rPr>
        <w:sectPr w:rsidR="00F74A68" w:rsidSect="009C3254">
          <w:pgSz w:w="11906" w:h="16838"/>
          <w:pgMar w:top="851" w:right="851" w:bottom="851" w:left="1134" w:header="709" w:footer="709" w:gutter="0"/>
          <w:cols w:space="708"/>
          <w:docGrid w:linePitch="360"/>
        </w:sectPr>
      </w:pPr>
    </w:p>
    <w:p w:rsidR="009D6F79" w:rsidRPr="009D6F79" w:rsidRDefault="00F74A68" w:rsidP="009D6F79">
      <w:pPr>
        <w:pStyle w:val="ConsPlusNormal"/>
        <w:spacing w:line="276" w:lineRule="auto"/>
        <w:ind w:left="9204"/>
        <w:jc w:val="both"/>
        <w:rPr>
          <w:rFonts w:ascii="Times New Roman" w:eastAsiaTheme="minorEastAsia" w:hAnsi="Times New Roman" w:cs="Times New Roman"/>
          <w:sz w:val="24"/>
          <w:szCs w:val="24"/>
        </w:rPr>
      </w:pPr>
      <w:r w:rsidRPr="00B96547">
        <w:rPr>
          <w:rFonts w:ascii="Times New Roman" w:eastAsiaTheme="minorEastAsia" w:hAnsi="Times New Roman" w:cs="Times New Roman"/>
          <w:sz w:val="24"/>
          <w:szCs w:val="24"/>
        </w:rPr>
        <w:lastRenderedPageBreak/>
        <w:t>Приложение №</w:t>
      </w:r>
      <w:r>
        <w:rPr>
          <w:rFonts w:ascii="Times New Roman" w:eastAsiaTheme="minorEastAsia" w:hAnsi="Times New Roman" w:cs="Times New Roman"/>
          <w:sz w:val="24"/>
          <w:szCs w:val="24"/>
        </w:rPr>
        <w:t>4</w:t>
      </w:r>
      <w:r w:rsidRPr="00B96547">
        <w:rPr>
          <w:rFonts w:ascii="Times New Roman" w:eastAsiaTheme="minorEastAsia" w:hAnsi="Times New Roman" w:cs="Times New Roman"/>
          <w:sz w:val="24"/>
          <w:szCs w:val="24"/>
        </w:rPr>
        <w:t xml:space="preserve"> </w:t>
      </w:r>
      <w:r w:rsidR="009D6F79" w:rsidRPr="00EE6CD8">
        <w:rPr>
          <w:rFonts w:ascii="Times New Roman" w:eastAsiaTheme="minorEastAsia" w:hAnsi="Times New Roman" w:cs="Times New Roman"/>
          <w:sz w:val="24"/>
          <w:szCs w:val="24"/>
        </w:rPr>
        <w:t xml:space="preserve">к </w:t>
      </w:r>
      <w:r w:rsidR="009D6F79" w:rsidRPr="009D6F79">
        <w:rPr>
          <w:rFonts w:ascii="Times New Roman" w:eastAsiaTheme="minorEastAsia" w:hAnsi="Times New Roman" w:cs="Times New Roman"/>
          <w:sz w:val="24"/>
          <w:szCs w:val="24"/>
        </w:rPr>
        <w:t>Положению о порядке отбора субъектов малого и среднего</w:t>
      </w:r>
      <w:r w:rsidR="009D6F79">
        <w:rPr>
          <w:rFonts w:ascii="Times New Roman" w:eastAsiaTheme="minorEastAsia" w:hAnsi="Times New Roman" w:cs="Times New Roman"/>
          <w:sz w:val="24"/>
          <w:szCs w:val="24"/>
        </w:rPr>
        <w:t xml:space="preserve"> </w:t>
      </w:r>
      <w:r w:rsidR="009D6F79" w:rsidRPr="009D6F79">
        <w:rPr>
          <w:rFonts w:ascii="Times New Roman" w:eastAsiaTheme="minorEastAsia" w:hAnsi="Times New Roman" w:cs="Times New Roman"/>
          <w:sz w:val="24"/>
          <w:szCs w:val="24"/>
        </w:rPr>
        <w:t>предпринимательства в городе Елабуга Елабужского муниципального района для предоставления поддержки в форме субсидий</w:t>
      </w:r>
    </w:p>
    <w:p w:rsidR="00F74A68" w:rsidRPr="00244303" w:rsidRDefault="00F74A68" w:rsidP="009D6F79">
      <w:pPr>
        <w:spacing w:after="0" w:line="240" w:lineRule="auto"/>
        <w:ind w:left="10915"/>
        <w:rPr>
          <w:rFonts w:eastAsiaTheme="minorEastAsia"/>
          <w:lang w:eastAsia="ru-RU"/>
        </w:rPr>
      </w:pPr>
    </w:p>
    <w:p w:rsidR="00F74A68" w:rsidRPr="00BC7011" w:rsidRDefault="00F74A68" w:rsidP="00F74A68">
      <w:pPr>
        <w:autoSpaceDE w:val="0"/>
        <w:autoSpaceDN w:val="0"/>
        <w:adjustRightInd w:val="0"/>
        <w:spacing w:after="0" w:line="240" w:lineRule="auto"/>
        <w:jc w:val="center"/>
        <w:outlineLvl w:val="0"/>
        <w:rPr>
          <w:rFonts w:ascii="Times New Roman" w:eastAsiaTheme="minorEastAsia" w:hAnsi="Times New Roman" w:cs="Times New Roman"/>
          <w:sz w:val="32"/>
          <w:szCs w:val="32"/>
          <w:lang w:eastAsia="ru-RU"/>
        </w:rPr>
      </w:pPr>
      <w:r w:rsidRPr="00BC7011">
        <w:rPr>
          <w:rFonts w:ascii="Times New Roman" w:eastAsiaTheme="minorEastAsia" w:hAnsi="Times New Roman" w:cs="Times New Roman"/>
          <w:sz w:val="32"/>
          <w:szCs w:val="32"/>
          <w:lang w:eastAsia="ru-RU"/>
        </w:rPr>
        <w:t>Паспорт проекта</w:t>
      </w:r>
    </w:p>
    <w:p w:rsidR="00F74A68" w:rsidRPr="00BC7011" w:rsidRDefault="00F74A68" w:rsidP="00F74A68">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r w:rsidRPr="00BC7011">
        <w:rPr>
          <w:rFonts w:ascii="Times New Roman" w:eastAsiaTheme="minorEastAsia" w:hAnsi="Times New Roman" w:cs="Times New Roman"/>
          <w:i/>
          <w:lang w:eastAsia="ru-RU"/>
        </w:rPr>
        <w:t>заполняется при участии в мероприятии</w:t>
      </w:r>
      <w:r w:rsidRPr="00BC7011">
        <w:rPr>
          <w:rFonts w:ascii="Times New Roman" w:eastAsiaTheme="minorEastAsia" w:hAnsi="Times New Roman" w:cs="Times New Roman"/>
          <w:sz w:val="28"/>
          <w:szCs w:val="28"/>
          <w:lang w:eastAsia="ru-RU"/>
        </w:rPr>
        <w:t xml:space="preserve">:  </w:t>
      </w:r>
    </w:p>
    <w:p w:rsidR="00F74A68" w:rsidRPr="00BC7011" w:rsidRDefault="00F74A68" w:rsidP="00F74A68">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r w:rsidRPr="00BC7011">
        <w:rPr>
          <w:rFonts w:ascii="Times New Roman" w:eastAsiaTheme="minorEastAsia" w:hAnsi="Times New Roman" w:cs="Times New Roman"/>
          <w:i/>
          <w:lang w:eastAsia="ru-RU"/>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p>
    <w:p w:rsidR="00F74A68" w:rsidRPr="00BC7011" w:rsidRDefault="00F74A68" w:rsidP="00F74A68">
      <w:pPr>
        <w:pStyle w:val="ConsPlusNormal"/>
        <w:jc w:val="both"/>
      </w:pPr>
    </w:p>
    <w:p w:rsidR="00F74A68" w:rsidRPr="00BC7011" w:rsidRDefault="00F74A68" w:rsidP="00F74A68">
      <w:pPr>
        <w:pStyle w:val="ad"/>
        <w:numPr>
          <w:ilvl w:val="0"/>
          <w:numId w:val="4"/>
        </w:numPr>
        <w:autoSpaceDE w:val="0"/>
        <w:autoSpaceDN w:val="0"/>
        <w:adjustRightInd w:val="0"/>
        <w:spacing w:after="0" w:line="240" w:lineRule="auto"/>
        <w:jc w:val="center"/>
        <w:outlineLvl w:val="0"/>
        <w:rPr>
          <w:rFonts w:ascii="Times New Roman" w:hAnsi="Times New Roman" w:cs="Times New Roman"/>
          <w:sz w:val="28"/>
          <w:szCs w:val="28"/>
        </w:rPr>
      </w:pPr>
      <w:r w:rsidRPr="00BC7011">
        <w:rPr>
          <w:rFonts w:ascii="Times New Roman" w:hAnsi="Times New Roman" w:cs="Times New Roman"/>
          <w:sz w:val="28"/>
          <w:szCs w:val="28"/>
        </w:rPr>
        <w:t>Основная часть</w:t>
      </w:r>
    </w:p>
    <w:p w:rsidR="00F74A68" w:rsidRPr="00244303" w:rsidRDefault="00F74A68" w:rsidP="00F74A68">
      <w:pPr>
        <w:autoSpaceDE w:val="0"/>
        <w:autoSpaceDN w:val="0"/>
        <w:adjustRightInd w:val="0"/>
        <w:spacing w:after="0" w:line="240" w:lineRule="auto"/>
        <w:ind w:left="675"/>
        <w:contextualSpacing/>
        <w:outlineLvl w:val="0"/>
        <w:rPr>
          <w:rFonts w:ascii="Times New Roman" w:hAnsi="Times New Roman" w:cs="Times New Roman"/>
          <w:sz w:val="28"/>
          <w:szCs w:val="28"/>
        </w:rPr>
      </w:pPr>
    </w:p>
    <w:tbl>
      <w:tblPr>
        <w:tblStyle w:val="1"/>
        <w:tblW w:w="14494" w:type="dxa"/>
        <w:jc w:val="center"/>
        <w:tblInd w:w="-3650" w:type="dxa"/>
        <w:tblLook w:val="04A0" w:firstRow="1" w:lastRow="0" w:firstColumn="1" w:lastColumn="0" w:noHBand="0" w:noVBand="1"/>
      </w:tblPr>
      <w:tblGrid>
        <w:gridCol w:w="671"/>
        <w:gridCol w:w="5812"/>
        <w:gridCol w:w="8011"/>
      </w:tblGrid>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1.1</w:t>
            </w:r>
          </w:p>
        </w:tc>
        <w:tc>
          <w:tcPr>
            <w:tcW w:w="5812" w:type="dxa"/>
            <w:tcBorders>
              <w:top w:val="nil"/>
              <w:left w:val="nil"/>
              <w:bottom w:val="nil"/>
              <w:right w:val="nil"/>
            </w:tcBorders>
          </w:tcPr>
          <w:p w:rsidR="00F74A68" w:rsidRPr="00244303" w:rsidRDefault="00F74A68" w:rsidP="00321404">
            <w:pPr>
              <w:tabs>
                <w:tab w:val="left" w:pos="567"/>
                <w:tab w:val="left" w:pos="1134"/>
                <w:tab w:val="left" w:pos="81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Полное наименование заявителя</w:t>
            </w:r>
          </w:p>
        </w:tc>
        <w:tc>
          <w:tcPr>
            <w:tcW w:w="8011" w:type="dxa"/>
            <w:tcBorders>
              <w:top w:val="nil"/>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Default="00F74A68" w:rsidP="00321404">
            <w:pPr>
              <w:autoSpaceDE w:val="0"/>
              <w:autoSpaceDN w:val="0"/>
              <w:adjustRightInd w:val="0"/>
              <w:contextualSpacing/>
              <w:outlineLvl w:val="0"/>
              <w:rPr>
                <w:rFonts w:ascii="Times New Roman" w:hAnsi="Times New Roman" w:cs="Times New Roman"/>
                <w:sz w:val="24"/>
                <w:szCs w:val="24"/>
              </w:rPr>
            </w:pPr>
          </w:p>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1.2</w:t>
            </w:r>
          </w:p>
        </w:tc>
        <w:tc>
          <w:tcPr>
            <w:tcW w:w="5812" w:type="dxa"/>
            <w:tcBorders>
              <w:top w:val="nil"/>
              <w:left w:val="nil"/>
              <w:bottom w:val="nil"/>
              <w:right w:val="nil"/>
            </w:tcBorders>
          </w:tcPr>
          <w:p w:rsidR="00F74A68" w:rsidRDefault="00F74A68" w:rsidP="00321404">
            <w:pPr>
              <w:autoSpaceDE w:val="0"/>
              <w:autoSpaceDN w:val="0"/>
              <w:adjustRightInd w:val="0"/>
              <w:contextualSpacing/>
              <w:jc w:val="both"/>
              <w:outlineLvl w:val="0"/>
              <w:rPr>
                <w:rFonts w:ascii="Times New Roman" w:hAnsi="Times New Roman" w:cs="Times New Roman"/>
                <w:sz w:val="24"/>
                <w:szCs w:val="24"/>
              </w:rPr>
            </w:pPr>
          </w:p>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r w:rsidRPr="00244303">
              <w:rPr>
                <w:rFonts w:ascii="Times New Roman" w:hAnsi="Times New Roman" w:cs="Times New Roman"/>
                <w:sz w:val="24"/>
                <w:szCs w:val="24"/>
              </w:rPr>
              <w:t>Наименование представляемого проекта</w:t>
            </w: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Default="00F74A68" w:rsidP="00321404">
            <w:pPr>
              <w:autoSpaceDE w:val="0"/>
              <w:autoSpaceDN w:val="0"/>
              <w:adjustRightInd w:val="0"/>
              <w:contextualSpacing/>
              <w:outlineLvl w:val="0"/>
              <w:rPr>
                <w:rFonts w:ascii="Times New Roman" w:hAnsi="Times New Roman" w:cs="Times New Roman"/>
                <w:sz w:val="24"/>
                <w:szCs w:val="24"/>
              </w:rPr>
            </w:pPr>
          </w:p>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1.3</w:t>
            </w:r>
          </w:p>
        </w:tc>
        <w:tc>
          <w:tcPr>
            <w:tcW w:w="5812" w:type="dxa"/>
            <w:tcBorders>
              <w:top w:val="nil"/>
              <w:left w:val="nil"/>
              <w:bottom w:val="nil"/>
              <w:right w:val="nil"/>
            </w:tcBorders>
          </w:tcPr>
          <w:p w:rsidR="00F74A68" w:rsidRDefault="00F74A68" w:rsidP="00321404">
            <w:pPr>
              <w:autoSpaceDE w:val="0"/>
              <w:autoSpaceDN w:val="0"/>
              <w:adjustRightInd w:val="0"/>
              <w:contextualSpacing/>
              <w:jc w:val="both"/>
              <w:outlineLvl w:val="0"/>
              <w:rPr>
                <w:rFonts w:ascii="Times New Roman" w:hAnsi="Times New Roman" w:cs="Times New Roman"/>
                <w:sz w:val="24"/>
                <w:szCs w:val="24"/>
              </w:rPr>
            </w:pPr>
          </w:p>
          <w:p w:rsidR="00F74A68" w:rsidRDefault="00F74A68" w:rsidP="00321404">
            <w:pPr>
              <w:autoSpaceDE w:val="0"/>
              <w:autoSpaceDN w:val="0"/>
              <w:adjustRightInd w:val="0"/>
              <w:contextualSpacing/>
              <w:jc w:val="both"/>
              <w:outlineLvl w:val="0"/>
              <w:rPr>
                <w:rFonts w:ascii="Times New Roman" w:hAnsi="Times New Roman" w:cs="Times New Roman"/>
                <w:sz w:val="24"/>
                <w:szCs w:val="24"/>
              </w:rPr>
            </w:pPr>
            <w:r w:rsidRPr="00244303">
              <w:rPr>
                <w:rFonts w:ascii="Times New Roman" w:hAnsi="Times New Roman" w:cs="Times New Roman"/>
                <w:sz w:val="24"/>
                <w:szCs w:val="24"/>
              </w:rPr>
              <w:t>Краткое описание проекта и его целей</w:t>
            </w:r>
          </w:p>
          <w:p w:rsidR="00F74A68" w:rsidRPr="00244303" w:rsidRDefault="00F74A68" w:rsidP="00321404">
            <w:pPr>
              <w:autoSpaceDE w:val="0"/>
              <w:autoSpaceDN w:val="0"/>
              <w:adjustRightInd w:val="0"/>
              <w:ind w:right="1168"/>
              <w:contextualSpacing/>
              <w:jc w:val="both"/>
              <w:outlineLvl w:val="0"/>
              <w:rPr>
                <w:rFonts w:ascii="Times New Roman" w:hAnsi="Times New Roman" w:cs="Times New Roman"/>
                <w:sz w:val="24"/>
                <w:szCs w:val="24"/>
              </w:rPr>
            </w:pPr>
            <w:r w:rsidRPr="00244303">
              <w:rPr>
                <w:rFonts w:ascii="Times New Roman" w:hAnsi="Times New Roman" w:cs="Times New Roman"/>
                <w:i/>
                <w:sz w:val="24"/>
                <w:szCs w:val="24"/>
              </w:rPr>
              <w:t>(Не более 150 слов, что производится, новизна, конкретное применение результатов проекта, перспективы использования и другое)</w:t>
            </w:r>
          </w:p>
        </w:tc>
        <w:tc>
          <w:tcPr>
            <w:tcW w:w="8011" w:type="dxa"/>
            <w:tcBorders>
              <w:left w:val="nil"/>
              <w:right w:val="nil"/>
            </w:tcBorders>
          </w:tcPr>
          <w:p w:rsidR="00F74A68" w:rsidRDefault="00F74A68" w:rsidP="00321404">
            <w:pPr>
              <w:autoSpaceDE w:val="0"/>
              <w:autoSpaceDN w:val="0"/>
              <w:adjustRightInd w:val="0"/>
              <w:contextualSpacing/>
              <w:jc w:val="both"/>
              <w:outlineLvl w:val="0"/>
              <w:rPr>
                <w:rFonts w:ascii="Times New Roman" w:hAnsi="Times New Roman" w:cs="Times New Roman"/>
                <w:i/>
                <w:sz w:val="24"/>
                <w:szCs w:val="24"/>
              </w:rPr>
            </w:pPr>
          </w:p>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Default="00F74A68" w:rsidP="00321404">
            <w:pPr>
              <w:autoSpaceDE w:val="0"/>
              <w:autoSpaceDN w:val="0"/>
              <w:adjustRightInd w:val="0"/>
              <w:contextualSpacing/>
              <w:outlineLvl w:val="0"/>
              <w:rPr>
                <w:rFonts w:ascii="Times New Roman" w:hAnsi="Times New Roman" w:cs="Times New Roman"/>
                <w:sz w:val="24"/>
                <w:szCs w:val="24"/>
              </w:rPr>
            </w:pPr>
          </w:p>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1.4</w:t>
            </w:r>
          </w:p>
        </w:tc>
        <w:tc>
          <w:tcPr>
            <w:tcW w:w="5812" w:type="dxa"/>
            <w:tcBorders>
              <w:top w:val="nil"/>
              <w:left w:val="nil"/>
              <w:bottom w:val="nil"/>
              <w:right w:val="nil"/>
            </w:tcBorders>
          </w:tcPr>
          <w:p w:rsidR="00F74A68" w:rsidRDefault="00F74A68" w:rsidP="00321404">
            <w:pPr>
              <w:autoSpaceDE w:val="0"/>
              <w:autoSpaceDN w:val="0"/>
              <w:adjustRightInd w:val="0"/>
              <w:contextualSpacing/>
              <w:jc w:val="both"/>
              <w:outlineLvl w:val="0"/>
              <w:rPr>
                <w:rFonts w:ascii="Times New Roman" w:hAnsi="Times New Roman" w:cs="Times New Roman"/>
                <w:sz w:val="24"/>
                <w:szCs w:val="24"/>
              </w:rPr>
            </w:pPr>
          </w:p>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r w:rsidRPr="00244303">
              <w:rPr>
                <w:rFonts w:ascii="Times New Roman" w:hAnsi="Times New Roman" w:cs="Times New Roman"/>
                <w:sz w:val="24"/>
                <w:szCs w:val="24"/>
              </w:rPr>
              <w:t>Информация о стоимости реализации проекта:</w:t>
            </w: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Pr="00244303" w:rsidRDefault="00F74A68" w:rsidP="00321404">
            <w:pPr>
              <w:autoSpaceDE w:val="0"/>
              <w:autoSpaceDN w:val="0"/>
              <w:adjustRightInd w:val="0"/>
              <w:ind w:left="176"/>
              <w:contextualSpacing/>
              <w:outlineLvl w:val="0"/>
              <w:rPr>
                <w:rFonts w:ascii="Times New Roman" w:hAnsi="Times New Roman" w:cs="Times New Roman"/>
                <w:sz w:val="24"/>
                <w:szCs w:val="24"/>
              </w:rPr>
            </w:pPr>
            <w:r w:rsidRPr="00244303">
              <w:rPr>
                <w:rFonts w:ascii="Times New Roman" w:hAnsi="Times New Roman" w:cs="Times New Roman"/>
                <w:sz w:val="24"/>
                <w:szCs w:val="24"/>
              </w:rPr>
              <w:t>полная стоимость проекта, руб.</w:t>
            </w: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Default="00F74A68" w:rsidP="00321404">
            <w:pPr>
              <w:autoSpaceDE w:val="0"/>
              <w:autoSpaceDN w:val="0"/>
              <w:adjustRightInd w:val="0"/>
              <w:ind w:left="176"/>
              <w:contextualSpacing/>
              <w:outlineLvl w:val="0"/>
              <w:rPr>
                <w:rFonts w:ascii="Times New Roman" w:hAnsi="Times New Roman" w:cs="Times New Roman"/>
                <w:sz w:val="24"/>
                <w:szCs w:val="24"/>
              </w:rPr>
            </w:pPr>
          </w:p>
          <w:p w:rsidR="00F74A68" w:rsidRPr="00244303" w:rsidRDefault="00F74A68" w:rsidP="00321404">
            <w:pPr>
              <w:autoSpaceDE w:val="0"/>
              <w:autoSpaceDN w:val="0"/>
              <w:adjustRightInd w:val="0"/>
              <w:ind w:left="176"/>
              <w:contextualSpacing/>
              <w:outlineLvl w:val="0"/>
              <w:rPr>
                <w:rFonts w:ascii="Times New Roman" w:hAnsi="Times New Roman" w:cs="Times New Roman"/>
                <w:sz w:val="24"/>
                <w:szCs w:val="24"/>
              </w:rPr>
            </w:pPr>
            <w:r>
              <w:rPr>
                <w:rFonts w:ascii="Times New Roman" w:hAnsi="Times New Roman" w:cs="Times New Roman"/>
                <w:sz w:val="24"/>
                <w:szCs w:val="24"/>
              </w:rPr>
              <w:t>требуемый</w:t>
            </w:r>
            <w:r w:rsidRPr="00244303">
              <w:rPr>
                <w:rFonts w:ascii="Times New Roman" w:hAnsi="Times New Roman" w:cs="Times New Roman"/>
                <w:sz w:val="24"/>
                <w:szCs w:val="24"/>
              </w:rPr>
              <w:t xml:space="preserve"> размер государственной поддержки, руб.  </w:t>
            </w: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F74A68" w:rsidRDefault="00F74A68" w:rsidP="00321404">
            <w:pPr>
              <w:autoSpaceDE w:val="0"/>
              <w:autoSpaceDN w:val="0"/>
              <w:adjustRightInd w:val="0"/>
              <w:ind w:left="176"/>
              <w:contextualSpacing/>
              <w:outlineLvl w:val="0"/>
              <w:rPr>
                <w:rFonts w:ascii="Times New Roman" w:hAnsi="Times New Roman" w:cs="Times New Roman"/>
                <w:sz w:val="24"/>
                <w:szCs w:val="24"/>
              </w:rPr>
            </w:pPr>
          </w:p>
          <w:p w:rsidR="00F74A68" w:rsidRDefault="00F74A68" w:rsidP="00321404">
            <w:pPr>
              <w:autoSpaceDE w:val="0"/>
              <w:autoSpaceDN w:val="0"/>
              <w:adjustRightInd w:val="0"/>
              <w:ind w:left="176"/>
              <w:contextualSpacing/>
              <w:outlineLvl w:val="0"/>
              <w:rPr>
                <w:rFonts w:ascii="Times New Roman" w:hAnsi="Times New Roman" w:cs="Times New Roman"/>
                <w:sz w:val="24"/>
                <w:szCs w:val="24"/>
              </w:rPr>
            </w:pPr>
            <w:r w:rsidRPr="00244303">
              <w:rPr>
                <w:rFonts w:ascii="Times New Roman" w:hAnsi="Times New Roman" w:cs="Times New Roman"/>
                <w:sz w:val="24"/>
                <w:szCs w:val="24"/>
              </w:rPr>
              <w:t>источники финансирования проекта</w:t>
            </w:r>
          </w:p>
          <w:p w:rsidR="00F74A68" w:rsidRDefault="00F74A68" w:rsidP="00321404">
            <w:pPr>
              <w:autoSpaceDE w:val="0"/>
              <w:autoSpaceDN w:val="0"/>
              <w:adjustRightInd w:val="0"/>
              <w:ind w:left="176"/>
              <w:contextualSpacing/>
              <w:outlineLvl w:val="0"/>
              <w:rPr>
                <w:rFonts w:ascii="Times New Roman" w:hAnsi="Times New Roman" w:cs="Times New Roman"/>
                <w:i/>
                <w:sz w:val="24"/>
                <w:szCs w:val="24"/>
              </w:rPr>
            </w:pPr>
            <w:r w:rsidRPr="00244303">
              <w:rPr>
                <w:rFonts w:ascii="Times New Roman" w:hAnsi="Times New Roman" w:cs="Times New Roman"/>
                <w:i/>
                <w:sz w:val="24"/>
                <w:szCs w:val="24"/>
              </w:rPr>
              <w:t>(кредиты, займы, собственные средства с указанием сумм в рублях)</w:t>
            </w:r>
          </w:p>
          <w:p w:rsidR="00F74A68" w:rsidRPr="00244303" w:rsidRDefault="00F74A68" w:rsidP="00321404">
            <w:pPr>
              <w:autoSpaceDE w:val="0"/>
              <w:autoSpaceDN w:val="0"/>
              <w:adjustRightInd w:val="0"/>
              <w:ind w:left="176"/>
              <w:contextualSpacing/>
              <w:outlineLvl w:val="0"/>
              <w:rPr>
                <w:rFonts w:ascii="Times New Roman" w:hAnsi="Times New Roman" w:cs="Times New Roman"/>
                <w:sz w:val="24"/>
                <w:szCs w:val="24"/>
              </w:rPr>
            </w:pPr>
          </w:p>
        </w:tc>
        <w:tc>
          <w:tcPr>
            <w:tcW w:w="8011" w:type="dxa"/>
            <w:tcBorders>
              <w:left w:val="nil"/>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671" w:type="dxa"/>
            <w:tcBorders>
              <w:top w:val="nil"/>
              <w:left w:val="nil"/>
              <w:bottom w:val="nil"/>
              <w:right w:val="nil"/>
            </w:tcBorders>
          </w:tcPr>
          <w:p w:rsidR="00F74A68" w:rsidRDefault="00F74A68" w:rsidP="00321404">
            <w:pPr>
              <w:autoSpaceDE w:val="0"/>
              <w:autoSpaceDN w:val="0"/>
              <w:adjustRightInd w:val="0"/>
              <w:contextualSpacing/>
              <w:outlineLvl w:val="0"/>
              <w:rPr>
                <w:rFonts w:ascii="Times New Roman" w:hAnsi="Times New Roman" w:cs="Times New Roman"/>
                <w:sz w:val="24"/>
                <w:szCs w:val="24"/>
              </w:rPr>
            </w:pPr>
          </w:p>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1.5</w:t>
            </w:r>
          </w:p>
        </w:tc>
        <w:tc>
          <w:tcPr>
            <w:tcW w:w="5812" w:type="dxa"/>
            <w:tcBorders>
              <w:top w:val="nil"/>
              <w:left w:val="nil"/>
              <w:bottom w:val="nil"/>
              <w:right w:val="nil"/>
            </w:tcBorders>
          </w:tcPr>
          <w:p w:rsidR="00F74A68" w:rsidRDefault="00F74A68" w:rsidP="00321404">
            <w:pPr>
              <w:autoSpaceDE w:val="0"/>
              <w:autoSpaceDN w:val="0"/>
              <w:adjustRightInd w:val="0"/>
              <w:contextualSpacing/>
              <w:jc w:val="both"/>
              <w:outlineLvl w:val="0"/>
              <w:rPr>
                <w:rFonts w:ascii="Times New Roman" w:hAnsi="Times New Roman" w:cs="Times New Roman"/>
                <w:sz w:val="24"/>
                <w:szCs w:val="24"/>
              </w:rPr>
            </w:pPr>
            <w:r w:rsidRPr="00244303">
              <w:rPr>
                <w:rFonts w:ascii="Times New Roman" w:hAnsi="Times New Roman" w:cs="Times New Roman"/>
                <w:sz w:val="24"/>
                <w:szCs w:val="24"/>
              </w:rPr>
              <w:t>Приобретаемое оборудование</w:t>
            </w:r>
          </w:p>
          <w:p w:rsidR="00F74A68" w:rsidRPr="00244303" w:rsidRDefault="00F74A68" w:rsidP="00321404">
            <w:pPr>
              <w:autoSpaceDE w:val="0"/>
              <w:autoSpaceDN w:val="0"/>
              <w:adjustRightInd w:val="0"/>
              <w:ind w:right="1168"/>
              <w:contextualSpacing/>
              <w:jc w:val="both"/>
              <w:outlineLvl w:val="0"/>
              <w:rPr>
                <w:rFonts w:ascii="Times New Roman" w:hAnsi="Times New Roman" w:cs="Times New Roman"/>
                <w:sz w:val="24"/>
                <w:szCs w:val="24"/>
              </w:rPr>
            </w:pPr>
            <w:r w:rsidRPr="00244303">
              <w:rPr>
                <w:rFonts w:ascii="Times New Roman" w:hAnsi="Times New Roman" w:cs="Times New Roman"/>
                <w:i/>
                <w:sz w:val="24"/>
                <w:szCs w:val="24"/>
              </w:rPr>
              <w:t>(указывается наименование, марка, модель</w:t>
            </w:r>
            <w:r>
              <w:rPr>
                <w:rFonts w:ascii="Times New Roman" w:hAnsi="Times New Roman" w:cs="Times New Roman"/>
                <w:i/>
                <w:sz w:val="24"/>
                <w:szCs w:val="24"/>
              </w:rPr>
              <w:t>, год выпуска</w:t>
            </w:r>
            <w:r w:rsidRPr="00244303">
              <w:rPr>
                <w:rFonts w:ascii="Times New Roman" w:hAnsi="Times New Roman" w:cs="Times New Roman"/>
                <w:i/>
                <w:sz w:val="24"/>
                <w:szCs w:val="24"/>
              </w:rPr>
              <w:t>)</w:t>
            </w:r>
          </w:p>
        </w:tc>
        <w:tc>
          <w:tcPr>
            <w:tcW w:w="8011" w:type="dxa"/>
            <w:tcBorders>
              <w:left w:val="nil"/>
              <w:right w:val="nil"/>
            </w:tcBorders>
          </w:tcPr>
          <w:p w:rsidR="00F74A68" w:rsidRDefault="00F74A68" w:rsidP="00321404">
            <w:pPr>
              <w:autoSpaceDE w:val="0"/>
              <w:autoSpaceDN w:val="0"/>
              <w:adjustRightInd w:val="0"/>
              <w:contextualSpacing/>
              <w:jc w:val="both"/>
              <w:outlineLvl w:val="0"/>
              <w:rPr>
                <w:rFonts w:ascii="Times New Roman" w:hAnsi="Times New Roman" w:cs="Times New Roman"/>
                <w:i/>
                <w:sz w:val="24"/>
                <w:szCs w:val="24"/>
              </w:rPr>
            </w:pPr>
          </w:p>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bl>
    <w:p w:rsidR="00F74A68" w:rsidRDefault="00F74A68" w:rsidP="00F74A68">
      <w:pPr>
        <w:autoSpaceDE w:val="0"/>
        <w:autoSpaceDN w:val="0"/>
        <w:adjustRightInd w:val="0"/>
        <w:contextualSpacing/>
        <w:jc w:val="both"/>
        <w:outlineLvl w:val="0"/>
        <w:rPr>
          <w:rFonts w:ascii="Times New Roman" w:hAnsi="Times New Roman" w:cs="Times New Roman"/>
          <w:sz w:val="28"/>
          <w:szCs w:val="28"/>
        </w:rPr>
      </w:pPr>
    </w:p>
    <w:p w:rsidR="00F74A68" w:rsidRPr="00022B2A" w:rsidRDefault="00F74A68" w:rsidP="00F74A68">
      <w:pPr>
        <w:autoSpaceDE w:val="0"/>
        <w:autoSpaceDN w:val="0"/>
        <w:adjustRightInd w:val="0"/>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022B2A">
        <w:rPr>
          <w:rFonts w:ascii="Times New Roman" w:hAnsi="Times New Roman" w:cs="Times New Roman"/>
          <w:sz w:val="24"/>
          <w:szCs w:val="24"/>
        </w:rPr>
        <w:t>1.6</w:t>
      </w:r>
      <w:r>
        <w:rPr>
          <w:rFonts w:ascii="Times New Roman" w:hAnsi="Times New Roman" w:cs="Times New Roman"/>
          <w:sz w:val="24"/>
          <w:szCs w:val="24"/>
        </w:rPr>
        <w:t xml:space="preserve">    Категория заявителя                                                             ___________________________________________________________________</w:t>
      </w:r>
    </w:p>
    <w:p w:rsidR="00F74A68" w:rsidRPr="00BC7011" w:rsidRDefault="00F74A68" w:rsidP="00F74A68">
      <w:pPr>
        <w:pStyle w:val="ad"/>
        <w:numPr>
          <w:ilvl w:val="0"/>
          <w:numId w:val="4"/>
        </w:numPr>
        <w:autoSpaceDE w:val="0"/>
        <w:autoSpaceDN w:val="0"/>
        <w:adjustRightInd w:val="0"/>
        <w:jc w:val="center"/>
        <w:outlineLvl w:val="0"/>
        <w:rPr>
          <w:rFonts w:ascii="Times New Roman" w:hAnsi="Times New Roman" w:cs="Times New Roman"/>
          <w:sz w:val="28"/>
          <w:szCs w:val="28"/>
        </w:rPr>
      </w:pPr>
      <w:r w:rsidRPr="00BC7011">
        <w:rPr>
          <w:rFonts w:ascii="Times New Roman" w:hAnsi="Times New Roman" w:cs="Times New Roman"/>
          <w:sz w:val="28"/>
          <w:szCs w:val="28"/>
        </w:rPr>
        <w:t>Экономический потенциал проекта</w:t>
      </w:r>
    </w:p>
    <w:tbl>
      <w:tblPr>
        <w:tblStyle w:val="1"/>
        <w:tblW w:w="14494" w:type="dxa"/>
        <w:jc w:val="center"/>
        <w:tblInd w:w="-3650" w:type="dxa"/>
        <w:tblLook w:val="04A0" w:firstRow="1" w:lastRow="0" w:firstColumn="1" w:lastColumn="0" w:noHBand="0" w:noVBand="1"/>
      </w:tblPr>
      <w:tblGrid>
        <w:gridCol w:w="529"/>
        <w:gridCol w:w="693"/>
        <w:gridCol w:w="6201"/>
        <w:gridCol w:w="2634"/>
        <w:gridCol w:w="2176"/>
        <w:gridCol w:w="2261"/>
      </w:tblGrid>
      <w:tr w:rsidR="00F74A68" w:rsidRPr="00244303" w:rsidTr="00321404">
        <w:trPr>
          <w:jc w:val="center"/>
        </w:trPr>
        <w:tc>
          <w:tcPr>
            <w:tcW w:w="529" w:type="dxa"/>
            <w:tcBorders>
              <w:top w:val="nil"/>
              <w:left w:val="nil"/>
              <w:bottom w:val="nil"/>
              <w:right w:val="nil"/>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2.1</w:t>
            </w:r>
          </w:p>
        </w:tc>
        <w:tc>
          <w:tcPr>
            <w:tcW w:w="13965" w:type="dxa"/>
            <w:gridSpan w:val="5"/>
            <w:tcBorders>
              <w:top w:val="nil"/>
              <w:left w:val="nil"/>
              <w:bottom w:val="single" w:sz="4" w:space="0" w:color="auto"/>
              <w:right w:val="nil"/>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r w:rsidRPr="00244303">
              <w:rPr>
                <w:rFonts w:ascii="Times New Roman" w:hAnsi="Times New Roman" w:cs="Times New Roman"/>
                <w:sz w:val="24"/>
                <w:szCs w:val="24"/>
              </w:rPr>
              <w:t>Планируемые результат</w:t>
            </w:r>
            <w:r>
              <w:rPr>
                <w:rFonts w:ascii="Times New Roman" w:hAnsi="Times New Roman" w:cs="Times New Roman"/>
                <w:sz w:val="24"/>
                <w:szCs w:val="24"/>
              </w:rPr>
              <w:t>ы</w:t>
            </w:r>
            <w:r w:rsidRPr="00244303">
              <w:rPr>
                <w:rFonts w:ascii="Times New Roman" w:hAnsi="Times New Roman" w:cs="Times New Roman"/>
                <w:sz w:val="24"/>
                <w:szCs w:val="24"/>
              </w:rPr>
              <w:t xml:space="preserve"> реализации проекта</w:t>
            </w:r>
            <w:r w:rsidRPr="00244303">
              <w:rPr>
                <w:b/>
                <w:i/>
                <w:sz w:val="24"/>
                <w:szCs w:val="24"/>
              </w:rPr>
              <w:t xml:space="preserve"> </w:t>
            </w:r>
            <w:r>
              <w:rPr>
                <w:rFonts w:ascii="Times New Roman" w:hAnsi="Times New Roman" w:cs="Times New Roman"/>
                <w:sz w:val="24"/>
                <w:szCs w:val="24"/>
              </w:rPr>
              <w:t>по итогам года</w:t>
            </w:r>
            <w:r w:rsidRPr="00244303">
              <w:rPr>
                <w:rFonts w:ascii="Times New Roman" w:hAnsi="Times New Roman" w:cs="Times New Roman"/>
                <w:sz w:val="24"/>
                <w:szCs w:val="24"/>
              </w:rPr>
              <w:t xml:space="preserve">, исчисляемого со дня </w:t>
            </w:r>
            <w:r>
              <w:rPr>
                <w:rFonts w:ascii="Times New Roman" w:hAnsi="Times New Roman" w:cs="Times New Roman"/>
                <w:sz w:val="24"/>
                <w:szCs w:val="24"/>
              </w:rPr>
              <w:t>заключения договора о предоставлении субсидии СМСП</w:t>
            </w:r>
            <w:r w:rsidRPr="00244303">
              <w:rPr>
                <w:rFonts w:ascii="Times New Roman" w:hAnsi="Times New Roman" w:cs="Times New Roman"/>
                <w:sz w:val="24"/>
                <w:szCs w:val="24"/>
              </w:rPr>
              <w:t>:</w:t>
            </w:r>
          </w:p>
        </w:tc>
      </w:tr>
      <w:tr w:rsidR="00F74A68" w:rsidRPr="00244303" w:rsidTr="00321404">
        <w:trPr>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894" w:type="dxa"/>
            <w:gridSpan w:val="2"/>
            <w:tcBorders>
              <w:top w:val="single" w:sz="4" w:space="0" w:color="auto"/>
              <w:left w:val="single" w:sz="4" w:space="0" w:color="auto"/>
              <w:bottom w:val="single" w:sz="4" w:space="0" w:color="auto"/>
              <w:right w:val="single" w:sz="4" w:space="0" w:color="auto"/>
            </w:tcBorders>
          </w:tcPr>
          <w:p w:rsidR="00F74A68" w:rsidRPr="00BC7011" w:rsidRDefault="00F74A68" w:rsidP="00321404">
            <w:pPr>
              <w:autoSpaceDE w:val="0"/>
              <w:autoSpaceDN w:val="0"/>
              <w:adjustRightInd w:val="0"/>
              <w:contextualSpacing/>
              <w:jc w:val="center"/>
              <w:outlineLvl w:val="0"/>
              <w:rPr>
                <w:rFonts w:ascii="Times New Roman" w:hAnsi="Times New Roman" w:cs="Times New Roman"/>
                <w:sz w:val="24"/>
                <w:szCs w:val="24"/>
              </w:rPr>
            </w:pPr>
            <w:r w:rsidRPr="00BC7011">
              <w:rPr>
                <w:rFonts w:ascii="Times New Roman" w:hAnsi="Times New Roman" w:cs="Times New Roman"/>
                <w:sz w:val="24"/>
                <w:szCs w:val="24"/>
              </w:rPr>
              <w:t>Наименование показателя</w:t>
            </w:r>
          </w:p>
        </w:tc>
        <w:tc>
          <w:tcPr>
            <w:tcW w:w="2634" w:type="dxa"/>
            <w:tcBorders>
              <w:top w:val="single" w:sz="4" w:space="0" w:color="auto"/>
              <w:left w:val="single" w:sz="4" w:space="0" w:color="auto"/>
              <w:bottom w:val="single" w:sz="4" w:space="0" w:color="auto"/>
              <w:right w:val="single" w:sz="4" w:space="0" w:color="auto"/>
            </w:tcBorders>
          </w:tcPr>
          <w:p w:rsidR="00F74A68" w:rsidRPr="00BC7011" w:rsidRDefault="00F74A68" w:rsidP="00321404">
            <w:pPr>
              <w:autoSpaceDE w:val="0"/>
              <w:autoSpaceDN w:val="0"/>
              <w:adjustRightInd w:val="0"/>
              <w:contextualSpacing/>
              <w:jc w:val="center"/>
              <w:outlineLvl w:val="0"/>
              <w:rPr>
                <w:rFonts w:ascii="Times New Roman" w:hAnsi="Times New Roman" w:cs="Times New Roman"/>
                <w:sz w:val="24"/>
                <w:szCs w:val="24"/>
              </w:rPr>
            </w:pPr>
            <w:r w:rsidRPr="00BC7011">
              <w:rPr>
                <w:rFonts w:ascii="Times New Roman" w:hAnsi="Times New Roman" w:cs="Times New Roman"/>
                <w:sz w:val="24"/>
                <w:szCs w:val="24"/>
              </w:rPr>
              <w:t>Предшествующий год, исчисляемый со дня подачи заявки</w:t>
            </w:r>
          </w:p>
          <w:p w:rsidR="00F74A68" w:rsidRPr="00BC7011" w:rsidRDefault="00F74A68" w:rsidP="00321404">
            <w:pPr>
              <w:autoSpaceDE w:val="0"/>
              <w:autoSpaceDN w:val="0"/>
              <w:adjustRightInd w:val="0"/>
              <w:contextualSpacing/>
              <w:jc w:val="center"/>
              <w:outlineLvl w:val="0"/>
              <w:rPr>
                <w:rFonts w:ascii="Times New Roman" w:hAnsi="Times New Roman" w:cs="Times New Roman"/>
                <w:i/>
                <w:sz w:val="24"/>
                <w:szCs w:val="24"/>
              </w:rPr>
            </w:pPr>
            <w:r w:rsidRPr="00BC7011">
              <w:rPr>
                <w:rFonts w:ascii="Times New Roman" w:hAnsi="Times New Roman" w:cs="Times New Roman"/>
                <w:i/>
                <w:sz w:val="24"/>
                <w:szCs w:val="24"/>
              </w:rPr>
              <w:t>(для действующих субъектов предпринимательства)</w:t>
            </w:r>
          </w:p>
        </w:tc>
        <w:tc>
          <w:tcPr>
            <w:tcW w:w="2176" w:type="dxa"/>
            <w:tcBorders>
              <w:top w:val="single" w:sz="4" w:space="0" w:color="auto"/>
              <w:left w:val="single" w:sz="4" w:space="0" w:color="auto"/>
              <w:bottom w:val="single" w:sz="4" w:space="0" w:color="auto"/>
              <w:right w:val="single" w:sz="4" w:space="0" w:color="auto"/>
            </w:tcBorders>
          </w:tcPr>
          <w:p w:rsidR="00F74A68" w:rsidRPr="00BC7011" w:rsidRDefault="00F74A68" w:rsidP="00321404">
            <w:pPr>
              <w:autoSpaceDE w:val="0"/>
              <w:autoSpaceDN w:val="0"/>
              <w:adjustRightInd w:val="0"/>
              <w:contextualSpacing/>
              <w:jc w:val="center"/>
              <w:outlineLvl w:val="0"/>
              <w:rPr>
                <w:rFonts w:ascii="Times New Roman" w:hAnsi="Times New Roman" w:cs="Times New Roman"/>
                <w:sz w:val="24"/>
                <w:szCs w:val="24"/>
              </w:rPr>
            </w:pPr>
            <w:r w:rsidRPr="00BC7011">
              <w:rPr>
                <w:rFonts w:ascii="Times New Roman" w:hAnsi="Times New Roman" w:cs="Times New Roman"/>
                <w:sz w:val="24"/>
                <w:szCs w:val="24"/>
              </w:rPr>
              <w:t>Год заключения договора о предоставлении субсидии СМСП</w:t>
            </w:r>
          </w:p>
        </w:tc>
        <w:tc>
          <w:tcPr>
            <w:tcW w:w="2261" w:type="dxa"/>
            <w:tcBorders>
              <w:top w:val="single" w:sz="4" w:space="0" w:color="auto"/>
              <w:left w:val="single" w:sz="4" w:space="0" w:color="auto"/>
              <w:bottom w:val="single" w:sz="4" w:space="0" w:color="auto"/>
              <w:right w:val="single" w:sz="4" w:space="0" w:color="auto"/>
            </w:tcBorders>
          </w:tcPr>
          <w:p w:rsidR="00F74A68" w:rsidRPr="00BC7011" w:rsidRDefault="00F74A68" w:rsidP="00321404">
            <w:pPr>
              <w:autoSpaceDE w:val="0"/>
              <w:autoSpaceDN w:val="0"/>
              <w:adjustRightInd w:val="0"/>
              <w:contextualSpacing/>
              <w:jc w:val="center"/>
              <w:outlineLvl w:val="0"/>
              <w:rPr>
                <w:rFonts w:ascii="Times New Roman" w:hAnsi="Times New Roman" w:cs="Times New Roman"/>
                <w:sz w:val="24"/>
                <w:szCs w:val="24"/>
              </w:rPr>
            </w:pPr>
            <w:r w:rsidRPr="00BC7011">
              <w:rPr>
                <w:rFonts w:ascii="Times New Roman" w:hAnsi="Times New Roman" w:cs="Times New Roman"/>
                <w:sz w:val="24"/>
                <w:szCs w:val="24"/>
              </w:rPr>
              <w:t>Год, следующий за годом заключения договора о предоставлении субсидии СМСП</w:t>
            </w:r>
          </w:p>
        </w:tc>
      </w:tr>
      <w:tr w:rsidR="00F74A68" w:rsidRPr="00244303" w:rsidTr="00321404">
        <w:trPr>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outlineLvl w:val="0"/>
              <w:rPr>
                <w:rFonts w:ascii="Times New Roman" w:hAnsi="Times New Roman" w:cs="Times New Roman"/>
                <w:sz w:val="24"/>
                <w:szCs w:val="24"/>
              </w:rPr>
            </w:pPr>
            <w:r w:rsidRPr="00244303">
              <w:rPr>
                <w:rFonts w:ascii="Times New Roman" w:hAnsi="Times New Roman" w:cs="Times New Roman"/>
                <w:sz w:val="24"/>
                <w:szCs w:val="24"/>
              </w:rPr>
              <w:t>1.</w:t>
            </w:r>
          </w:p>
        </w:tc>
        <w:tc>
          <w:tcPr>
            <w:tcW w:w="620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outlineLvl w:val="0"/>
              <w:rPr>
                <w:rFonts w:ascii="Times New Roman" w:hAnsi="Times New Roman" w:cs="Times New Roman"/>
                <w:sz w:val="24"/>
                <w:szCs w:val="24"/>
              </w:rPr>
            </w:pPr>
            <w:r w:rsidRPr="00244303">
              <w:rPr>
                <w:rFonts w:ascii="Times New Roman" w:hAnsi="Times New Roman" w:cs="Times New Roman"/>
                <w:sz w:val="24"/>
                <w:szCs w:val="24"/>
              </w:rPr>
              <w:t>Объем продаж в денежном выражении, руб.</w:t>
            </w:r>
          </w:p>
        </w:tc>
        <w:tc>
          <w:tcPr>
            <w:tcW w:w="2634"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2.</w:t>
            </w:r>
          </w:p>
        </w:tc>
        <w:tc>
          <w:tcPr>
            <w:tcW w:w="620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 xml:space="preserve">Объем продаж в натуральном выражении, шт., </w:t>
            </w:r>
            <w:proofErr w:type="spellStart"/>
            <w:r w:rsidRPr="00244303">
              <w:rPr>
                <w:rFonts w:ascii="Times New Roman" w:hAnsi="Times New Roman" w:cs="Times New Roman"/>
                <w:sz w:val="24"/>
                <w:szCs w:val="24"/>
              </w:rPr>
              <w:t>тн</w:t>
            </w:r>
            <w:proofErr w:type="spellEnd"/>
            <w:r>
              <w:rPr>
                <w:rFonts w:ascii="Times New Roman" w:hAnsi="Times New Roman" w:cs="Times New Roman"/>
                <w:sz w:val="24"/>
                <w:szCs w:val="24"/>
              </w:rPr>
              <w:t>.</w:t>
            </w:r>
            <w:r w:rsidRPr="00244303">
              <w:rPr>
                <w:rFonts w:ascii="Times New Roman" w:hAnsi="Times New Roman" w:cs="Times New Roman"/>
                <w:sz w:val="24"/>
                <w:szCs w:val="24"/>
              </w:rPr>
              <w:t>, кг</w:t>
            </w:r>
            <w:proofErr w:type="gramStart"/>
            <w:r>
              <w:rPr>
                <w:rFonts w:ascii="Times New Roman" w:hAnsi="Times New Roman" w:cs="Times New Roman"/>
                <w:sz w:val="24"/>
                <w:szCs w:val="24"/>
              </w:rPr>
              <w:t>.</w:t>
            </w:r>
            <w:proofErr w:type="gramEnd"/>
            <w:r w:rsidRPr="00244303">
              <w:rPr>
                <w:rFonts w:ascii="Times New Roman" w:hAnsi="Times New Roman" w:cs="Times New Roman"/>
                <w:sz w:val="24"/>
                <w:szCs w:val="24"/>
              </w:rPr>
              <w:t xml:space="preserve"> </w:t>
            </w:r>
            <w:proofErr w:type="gramStart"/>
            <w:r w:rsidRPr="00244303">
              <w:rPr>
                <w:rFonts w:ascii="Times New Roman" w:hAnsi="Times New Roman" w:cs="Times New Roman"/>
                <w:sz w:val="24"/>
                <w:szCs w:val="24"/>
              </w:rPr>
              <w:t>и</w:t>
            </w:r>
            <w:proofErr w:type="gramEnd"/>
            <w:r w:rsidRPr="00244303">
              <w:rPr>
                <w:rFonts w:ascii="Times New Roman" w:hAnsi="Times New Roman" w:cs="Times New Roman"/>
                <w:sz w:val="24"/>
                <w:szCs w:val="24"/>
              </w:rPr>
              <w:t xml:space="preserve"> т.д.</w:t>
            </w:r>
          </w:p>
        </w:tc>
        <w:tc>
          <w:tcPr>
            <w:tcW w:w="2634"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3.</w:t>
            </w:r>
          </w:p>
        </w:tc>
        <w:tc>
          <w:tcPr>
            <w:tcW w:w="620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Цена продажи единицы продукции, руб.</w:t>
            </w:r>
          </w:p>
        </w:tc>
        <w:tc>
          <w:tcPr>
            <w:tcW w:w="2634"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4.</w:t>
            </w:r>
          </w:p>
        </w:tc>
        <w:tc>
          <w:tcPr>
            <w:tcW w:w="620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 xml:space="preserve">Расходы на производство и реализацию продукции всего, руб. </w:t>
            </w:r>
          </w:p>
        </w:tc>
        <w:tc>
          <w:tcPr>
            <w:tcW w:w="2634"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jc w:val="center"/>
              <w:rPr>
                <w:rFonts w:ascii="Times New Roman" w:hAnsi="Times New Roman"/>
                <w:i/>
                <w:sz w:val="24"/>
                <w:szCs w:val="24"/>
              </w:rPr>
            </w:pPr>
          </w:p>
        </w:tc>
        <w:tc>
          <w:tcPr>
            <w:tcW w:w="226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rPr>
                <w:rFonts w:ascii="Times New Roman" w:hAnsi="Times New Roman" w:cs="Times New Roman"/>
                <w:sz w:val="24"/>
                <w:szCs w:val="24"/>
              </w:rPr>
            </w:pPr>
          </w:p>
        </w:tc>
      </w:tr>
      <w:tr w:rsidR="00F74A68" w:rsidRPr="00244303" w:rsidTr="00321404">
        <w:trPr>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rPr>
                <w:rFonts w:ascii="Times New Roman" w:hAnsi="Times New Roman"/>
                <w:sz w:val="24"/>
                <w:szCs w:val="24"/>
              </w:rPr>
            </w:pPr>
          </w:p>
        </w:tc>
        <w:tc>
          <w:tcPr>
            <w:tcW w:w="620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rPr>
                <w:rFonts w:ascii="Times New Roman" w:hAnsi="Times New Roman"/>
                <w:sz w:val="24"/>
                <w:szCs w:val="24"/>
              </w:rPr>
            </w:pPr>
            <w:r w:rsidRPr="00244303">
              <w:rPr>
                <w:rFonts w:ascii="Times New Roman" w:hAnsi="Times New Roman"/>
                <w:sz w:val="24"/>
                <w:szCs w:val="24"/>
              </w:rPr>
              <w:t xml:space="preserve">в том числе: </w:t>
            </w:r>
          </w:p>
        </w:tc>
        <w:tc>
          <w:tcPr>
            <w:tcW w:w="2634"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jc w:val="center"/>
              <w:rPr>
                <w:rFonts w:ascii="Times New Roman" w:hAnsi="Times New Roman"/>
                <w:i/>
                <w:sz w:val="24"/>
                <w:szCs w:val="24"/>
              </w:rPr>
            </w:pPr>
          </w:p>
        </w:tc>
        <w:tc>
          <w:tcPr>
            <w:tcW w:w="226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rPr>
                <w:rFonts w:ascii="Times New Roman" w:hAnsi="Times New Roman"/>
                <w:sz w:val="24"/>
                <w:szCs w:val="24"/>
              </w:rPr>
            </w:pPr>
          </w:p>
        </w:tc>
        <w:tc>
          <w:tcPr>
            <w:tcW w:w="620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rPr>
                <w:rFonts w:ascii="Times New Roman" w:hAnsi="Times New Roman"/>
                <w:sz w:val="24"/>
                <w:szCs w:val="24"/>
              </w:rPr>
            </w:pPr>
            <w:r>
              <w:rPr>
                <w:rFonts w:ascii="Times New Roman" w:hAnsi="Times New Roman"/>
                <w:sz w:val="24"/>
                <w:szCs w:val="24"/>
              </w:rPr>
              <w:t>з</w:t>
            </w:r>
            <w:r w:rsidRPr="004A116A">
              <w:rPr>
                <w:rFonts w:ascii="Times New Roman" w:hAnsi="Times New Roman"/>
                <w:sz w:val="24"/>
                <w:szCs w:val="24"/>
              </w:rPr>
              <w:t>акупк</w:t>
            </w:r>
            <w:r>
              <w:rPr>
                <w:rFonts w:ascii="Times New Roman" w:hAnsi="Times New Roman"/>
                <w:sz w:val="24"/>
                <w:szCs w:val="24"/>
              </w:rPr>
              <w:t>а</w:t>
            </w:r>
            <w:r w:rsidRPr="004A116A">
              <w:rPr>
                <w:rFonts w:ascii="Times New Roman" w:hAnsi="Times New Roman"/>
                <w:sz w:val="24"/>
                <w:szCs w:val="24"/>
              </w:rPr>
              <w:t xml:space="preserve"> </w:t>
            </w:r>
            <w:r>
              <w:rPr>
                <w:rFonts w:ascii="Times New Roman" w:hAnsi="Times New Roman"/>
                <w:sz w:val="24"/>
                <w:szCs w:val="24"/>
              </w:rPr>
              <w:t>сырья</w:t>
            </w:r>
          </w:p>
        </w:tc>
        <w:tc>
          <w:tcPr>
            <w:tcW w:w="2634"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jc w:val="center"/>
              <w:rPr>
                <w:rFonts w:ascii="Times New Roman" w:hAnsi="Times New Roman"/>
                <w:i/>
                <w:sz w:val="24"/>
                <w:szCs w:val="24"/>
              </w:rPr>
            </w:pPr>
          </w:p>
        </w:tc>
        <w:tc>
          <w:tcPr>
            <w:tcW w:w="226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ind w:firstLine="317"/>
              <w:rPr>
                <w:rFonts w:ascii="Times New Roman" w:hAnsi="Times New Roman"/>
                <w:i/>
                <w:sz w:val="24"/>
                <w:szCs w:val="24"/>
              </w:rPr>
            </w:pPr>
          </w:p>
        </w:tc>
        <w:tc>
          <w:tcPr>
            <w:tcW w:w="6201" w:type="dxa"/>
            <w:tcBorders>
              <w:top w:val="single" w:sz="4" w:space="0" w:color="auto"/>
              <w:left w:val="single" w:sz="4" w:space="0" w:color="auto"/>
              <w:bottom w:val="single" w:sz="4" w:space="0" w:color="auto"/>
              <w:right w:val="single" w:sz="4" w:space="0" w:color="auto"/>
            </w:tcBorders>
          </w:tcPr>
          <w:p w:rsidR="00F74A68" w:rsidRPr="004A116A" w:rsidRDefault="00F74A68" w:rsidP="00321404">
            <w:pPr>
              <w:rPr>
                <w:rFonts w:ascii="Times New Roman" w:hAnsi="Times New Roman"/>
                <w:sz w:val="24"/>
                <w:szCs w:val="24"/>
              </w:rPr>
            </w:pPr>
            <w:r>
              <w:rPr>
                <w:rFonts w:ascii="Times New Roman" w:hAnsi="Times New Roman"/>
                <w:sz w:val="24"/>
                <w:szCs w:val="24"/>
              </w:rPr>
              <w:t>фонд оплаты труда</w:t>
            </w:r>
          </w:p>
        </w:tc>
        <w:tc>
          <w:tcPr>
            <w:tcW w:w="2634"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jc w:val="center"/>
              <w:rPr>
                <w:rFonts w:ascii="Times New Roman" w:hAnsi="Times New Roman"/>
                <w:i/>
                <w:sz w:val="24"/>
                <w:szCs w:val="24"/>
              </w:rPr>
            </w:pPr>
          </w:p>
        </w:tc>
        <w:tc>
          <w:tcPr>
            <w:tcW w:w="226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trHeight w:val="56"/>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93" w:type="dxa"/>
            <w:tcBorders>
              <w:top w:val="single" w:sz="4" w:space="0" w:color="auto"/>
              <w:left w:val="single" w:sz="4" w:space="0" w:color="auto"/>
              <w:right w:val="single" w:sz="4" w:space="0" w:color="auto"/>
            </w:tcBorders>
          </w:tcPr>
          <w:p w:rsidR="00F74A68" w:rsidRPr="00244303" w:rsidRDefault="00F74A68" w:rsidP="00321404">
            <w:pPr>
              <w:rPr>
                <w:rFonts w:ascii="Times New Roman" w:hAnsi="Times New Roman"/>
                <w:i/>
                <w:sz w:val="24"/>
                <w:szCs w:val="24"/>
              </w:rPr>
            </w:pPr>
          </w:p>
        </w:tc>
        <w:tc>
          <w:tcPr>
            <w:tcW w:w="6201" w:type="dxa"/>
            <w:tcBorders>
              <w:top w:val="single" w:sz="4" w:space="0" w:color="auto"/>
              <w:left w:val="single" w:sz="4" w:space="0" w:color="auto"/>
              <w:right w:val="single" w:sz="4" w:space="0" w:color="auto"/>
            </w:tcBorders>
          </w:tcPr>
          <w:p w:rsidR="00F74A68" w:rsidRPr="004A116A" w:rsidRDefault="00F74A68" w:rsidP="00321404">
            <w:pPr>
              <w:autoSpaceDE w:val="0"/>
              <w:autoSpaceDN w:val="0"/>
              <w:adjustRightInd w:val="0"/>
              <w:contextualSpacing/>
              <w:outlineLvl w:val="0"/>
              <w:rPr>
                <w:rFonts w:ascii="Times New Roman" w:hAnsi="Times New Roman"/>
                <w:sz w:val="24"/>
                <w:szCs w:val="24"/>
              </w:rPr>
            </w:pPr>
            <w:r w:rsidRPr="00244303">
              <w:rPr>
                <w:rFonts w:ascii="Times New Roman" w:hAnsi="Times New Roman"/>
                <w:i/>
                <w:sz w:val="24"/>
                <w:szCs w:val="24"/>
              </w:rPr>
              <w:t>иное (расходы на страхование, сертификацию и т.д.)</w:t>
            </w:r>
          </w:p>
        </w:tc>
        <w:tc>
          <w:tcPr>
            <w:tcW w:w="2634" w:type="dxa"/>
            <w:tcBorders>
              <w:top w:val="single" w:sz="4" w:space="0" w:color="auto"/>
              <w:left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176" w:type="dxa"/>
            <w:tcBorders>
              <w:top w:val="single" w:sz="4" w:space="0" w:color="auto"/>
              <w:left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5.</w:t>
            </w:r>
          </w:p>
        </w:tc>
        <w:tc>
          <w:tcPr>
            <w:tcW w:w="620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 xml:space="preserve">Прибыль от производства и реализации продукции, руб. </w:t>
            </w:r>
            <w:r>
              <w:rPr>
                <w:rFonts w:ascii="Times New Roman" w:hAnsi="Times New Roman" w:cs="Times New Roman"/>
                <w:i/>
                <w:sz w:val="24"/>
                <w:szCs w:val="24"/>
              </w:rPr>
              <w:t>(доходы минус расходы</w:t>
            </w:r>
            <w:r w:rsidRPr="00244303">
              <w:rPr>
                <w:rFonts w:ascii="Times New Roman" w:hAnsi="Times New Roman" w:cs="Times New Roman"/>
                <w:i/>
                <w:sz w:val="24"/>
                <w:szCs w:val="24"/>
              </w:rPr>
              <w:t>)</w:t>
            </w:r>
          </w:p>
        </w:tc>
        <w:tc>
          <w:tcPr>
            <w:tcW w:w="2634"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Pr>
                <w:rFonts w:ascii="Times New Roman" w:hAnsi="Times New Roman" w:cs="Times New Roman"/>
                <w:sz w:val="24"/>
                <w:szCs w:val="24"/>
              </w:rPr>
              <w:t>6</w:t>
            </w:r>
            <w:r w:rsidRPr="00244303">
              <w:rPr>
                <w:rFonts w:ascii="Times New Roman" w:hAnsi="Times New Roman" w:cs="Times New Roman"/>
                <w:sz w:val="24"/>
                <w:szCs w:val="24"/>
              </w:rPr>
              <w:t>.</w:t>
            </w:r>
          </w:p>
        </w:tc>
        <w:tc>
          <w:tcPr>
            <w:tcW w:w="620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 xml:space="preserve">Чистая прибыль, руб. </w:t>
            </w:r>
          </w:p>
        </w:tc>
        <w:tc>
          <w:tcPr>
            <w:tcW w:w="2634"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Pr>
                <w:rFonts w:ascii="Times New Roman" w:hAnsi="Times New Roman" w:cs="Times New Roman"/>
                <w:sz w:val="24"/>
                <w:szCs w:val="24"/>
              </w:rPr>
              <w:t>7.</w:t>
            </w:r>
          </w:p>
        </w:tc>
        <w:tc>
          <w:tcPr>
            <w:tcW w:w="620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Pr>
                <w:rFonts w:ascii="Times New Roman" w:hAnsi="Times New Roman" w:cs="Times New Roman"/>
                <w:sz w:val="24"/>
                <w:szCs w:val="24"/>
              </w:rPr>
              <w:t>О</w:t>
            </w:r>
            <w:r w:rsidRPr="00385004">
              <w:rPr>
                <w:rFonts w:ascii="Times New Roman" w:hAnsi="Times New Roman" w:cs="Times New Roman"/>
                <w:sz w:val="24"/>
                <w:szCs w:val="24"/>
              </w:rPr>
              <w:t>бъем налоговых отчислений в бюджеты всех уровней бюджетной системы (включая страховые взносы), руб.</w:t>
            </w:r>
          </w:p>
        </w:tc>
        <w:tc>
          <w:tcPr>
            <w:tcW w:w="2634"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r w:rsidR="00F74A68" w:rsidRPr="00244303" w:rsidTr="00321404">
        <w:trPr>
          <w:jc w:val="center"/>
        </w:trPr>
        <w:tc>
          <w:tcPr>
            <w:tcW w:w="529"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F74A68" w:rsidRDefault="00F74A68" w:rsidP="00321404">
            <w:pPr>
              <w:autoSpaceDE w:val="0"/>
              <w:autoSpaceDN w:val="0"/>
              <w:adjustRightInd w:val="0"/>
              <w:contextualSpacing/>
              <w:outlineLvl w:val="0"/>
              <w:rPr>
                <w:rFonts w:ascii="Times New Roman" w:hAnsi="Times New Roman" w:cs="Times New Roman"/>
                <w:sz w:val="24"/>
                <w:szCs w:val="24"/>
              </w:rPr>
            </w:pPr>
            <w:r>
              <w:rPr>
                <w:rFonts w:ascii="Times New Roman" w:hAnsi="Times New Roman" w:cs="Times New Roman"/>
                <w:sz w:val="24"/>
                <w:szCs w:val="24"/>
              </w:rPr>
              <w:t>8.</w:t>
            </w:r>
          </w:p>
        </w:tc>
        <w:tc>
          <w:tcPr>
            <w:tcW w:w="6201" w:type="dxa"/>
            <w:tcBorders>
              <w:top w:val="single" w:sz="4" w:space="0" w:color="auto"/>
              <w:left w:val="single" w:sz="4" w:space="0" w:color="auto"/>
              <w:bottom w:val="single" w:sz="4" w:space="0" w:color="auto"/>
              <w:right w:val="single" w:sz="4" w:space="0" w:color="auto"/>
            </w:tcBorders>
          </w:tcPr>
          <w:p w:rsidR="00F74A68" w:rsidRDefault="00F74A68" w:rsidP="00321404">
            <w:pPr>
              <w:autoSpaceDE w:val="0"/>
              <w:autoSpaceDN w:val="0"/>
              <w:adjustRightInd w:val="0"/>
              <w:contextualSpacing/>
              <w:outlineLvl w:val="0"/>
              <w:rPr>
                <w:rFonts w:ascii="Times New Roman" w:hAnsi="Times New Roman" w:cs="Times New Roman"/>
                <w:sz w:val="24"/>
                <w:szCs w:val="24"/>
              </w:rPr>
            </w:pPr>
            <w:r>
              <w:rPr>
                <w:rFonts w:ascii="Times New Roman" w:hAnsi="Times New Roman" w:cs="Times New Roman"/>
                <w:sz w:val="24"/>
                <w:szCs w:val="24"/>
              </w:rPr>
              <w:t>Ч</w:t>
            </w:r>
            <w:r w:rsidRPr="00385004">
              <w:rPr>
                <w:rFonts w:ascii="Times New Roman" w:hAnsi="Times New Roman" w:cs="Times New Roman"/>
                <w:sz w:val="24"/>
                <w:szCs w:val="24"/>
              </w:rPr>
              <w:t>исленность работающих</w:t>
            </w:r>
            <w:r>
              <w:rPr>
                <w:rFonts w:ascii="Times New Roman" w:hAnsi="Times New Roman" w:cs="Times New Roman"/>
                <w:sz w:val="24"/>
                <w:szCs w:val="24"/>
              </w:rPr>
              <w:t xml:space="preserve"> человек</w:t>
            </w:r>
          </w:p>
        </w:tc>
        <w:tc>
          <w:tcPr>
            <w:tcW w:w="2634"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both"/>
              <w:outlineLvl w:val="0"/>
              <w:rPr>
                <w:rFonts w:ascii="Times New Roman" w:hAnsi="Times New Roman" w:cs="Times New Roman"/>
                <w:sz w:val="24"/>
                <w:szCs w:val="24"/>
              </w:rPr>
            </w:pPr>
          </w:p>
        </w:tc>
      </w:tr>
    </w:tbl>
    <w:p w:rsidR="00F74A68" w:rsidRPr="00385004" w:rsidRDefault="00F74A68" w:rsidP="00F74A68">
      <w:pPr>
        <w:tabs>
          <w:tab w:val="left" w:pos="567"/>
          <w:tab w:val="left" w:pos="1134"/>
        </w:tabs>
        <w:autoSpaceDE w:val="0"/>
        <w:autoSpaceDN w:val="0"/>
        <w:adjustRightInd w:val="0"/>
        <w:spacing w:after="0" w:line="240" w:lineRule="auto"/>
        <w:ind w:left="75"/>
        <w:jc w:val="both"/>
        <w:rPr>
          <w:rFonts w:ascii="Times New Roman" w:eastAsiaTheme="minorEastAsia" w:hAnsi="Times New Roman" w:cs="Times New Roman"/>
          <w:sz w:val="24"/>
          <w:szCs w:val="24"/>
          <w:lang w:eastAsia="ru-RU"/>
        </w:rPr>
      </w:pPr>
    </w:p>
    <w:p w:rsidR="00F74A68" w:rsidRPr="00385004" w:rsidRDefault="00F74A68" w:rsidP="00F74A68">
      <w:pPr>
        <w:tabs>
          <w:tab w:val="left" w:pos="567"/>
          <w:tab w:val="left" w:pos="1134"/>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w:t>
      </w:r>
      <w:r>
        <w:rPr>
          <w:rFonts w:ascii="Times New Roman" w:eastAsiaTheme="minorEastAsia" w:hAnsi="Times New Roman" w:cs="Times New Roman"/>
          <w:sz w:val="24"/>
          <w:szCs w:val="24"/>
          <w:lang w:eastAsia="ru-RU"/>
        </w:rPr>
        <w:tab/>
      </w:r>
      <w:r w:rsidRPr="00385004">
        <w:rPr>
          <w:rFonts w:ascii="Times New Roman" w:eastAsiaTheme="minorEastAsia" w:hAnsi="Times New Roman" w:cs="Times New Roman"/>
          <w:sz w:val="24"/>
          <w:szCs w:val="24"/>
          <w:lang w:eastAsia="ru-RU"/>
        </w:rPr>
        <w:t xml:space="preserve">Целевые показатели реализации проекта (по результатам года, </w:t>
      </w:r>
      <w:r>
        <w:rPr>
          <w:rFonts w:ascii="Times New Roman" w:eastAsiaTheme="minorEastAsia" w:hAnsi="Times New Roman" w:cs="Times New Roman"/>
          <w:sz w:val="24"/>
          <w:szCs w:val="24"/>
          <w:lang w:eastAsia="ru-RU"/>
        </w:rPr>
        <w:t>следующего за годом получения субсидии</w:t>
      </w:r>
      <w:r w:rsidRPr="00385004">
        <w:rPr>
          <w:rFonts w:ascii="Times New Roman" w:eastAsiaTheme="minorEastAsia" w:hAnsi="Times New Roman" w:cs="Times New Roman"/>
          <w:sz w:val="24"/>
          <w:szCs w:val="24"/>
          <w:lang w:eastAsia="ru-RU"/>
        </w:rPr>
        <w:t>):</w:t>
      </w:r>
    </w:p>
    <w:p w:rsidR="00F74A68" w:rsidRDefault="00F74A68" w:rsidP="00F74A68">
      <w:pPr>
        <w:tabs>
          <w:tab w:val="left" w:pos="567"/>
          <w:tab w:val="left" w:pos="1134"/>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955A6C">
        <w:rPr>
          <w:rFonts w:ascii="Times New Roman" w:eastAsiaTheme="minorEastAsia" w:hAnsi="Times New Roman" w:cs="Times New Roman"/>
          <w:b/>
          <w:sz w:val="24"/>
          <w:szCs w:val="24"/>
          <w:lang w:eastAsia="ru-RU"/>
        </w:rPr>
        <w:t>Внимание!</w:t>
      </w:r>
      <w:r w:rsidRPr="00385004">
        <w:rPr>
          <w:rFonts w:ascii="Times New Roman" w:eastAsiaTheme="minorEastAsia" w:hAnsi="Times New Roman" w:cs="Times New Roman"/>
          <w:sz w:val="24"/>
          <w:szCs w:val="24"/>
          <w:lang w:eastAsia="ru-RU"/>
        </w:rPr>
        <w:t xml:space="preserve"> </w:t>
      </w:r>
      <w:proofErr w:type="gramStart"/>
      <w:r w:rsidRPr="00955A6C">
        <w:rPr>
          <w:rFonts w:ascii="Times New Roman" w:eastAsiaTheme="minorEastAsia" w:hAnsi="Times New Roman" w:cs="Times New Roman"/>
          <w:i/>
          <w:sz w:val="24"/>
          <w:szCs w:val="24"/>
          <w:lang w:eastAsia="ru-RU"/>
        </w:rPr>
        <w:t>Не</w:t>
      </w:r>
      <w:r>
        <w:rPr>
          <w:rFonts w:ascii="Times New Roman" w:eastAsiaTheme="minorEastAsia" w:hAnsi="Times New Roman" w:cs="Times New Roman"/>
          <w:i/>
          <w:sz w:val="24"/>
          <w:szCs w:val="24"/>
          <w:lang w:eastAsia="ru-RU"/>
        </w:rPr>
        <w:t xml:space="preserve"> </w:t>
      </w:r>
      <w:r w:rsidRPr="00955A6C">
        <w:rPr>
          <w:rFonts w:ascii="Times New Roman" w:eastAsiaTheme="minorEastAsia" w:hAnsi="Times New Roman" w:cs="Times New Roman"/>
          <w:i/>
          <w:sz w:val="24"/>
          <w:szCs w:val="24"/>
          <w:lang w:eastAsia="ru-RU"/>
        </w:rPr>
        <w:t>достижение</w:t>
      </w:r>
      <w:proofErr w:type="gramEnd"/>
      <w:r w:rsidRPr="00955A6C">
        <w:rPr>
          <w:rFonts w:ascii="Times New Roman" w:eastAsiaTheme="minorEastAsia" w:hAnsi="Times New Roman" w:cs="Times New Roman"/>
          <w:i/>
          <w:sz w:val="24"/>
          <w:szCs w:val="24"/>
          <w:lang w:eastAsia="ru-RU"/>
        </w:rPr>
        <w:t xml:space="preserve"> значений показателей данного пункта паспорта по результатам года,</w:t>
      </w:r>
      <w:r w:rsidRPr="00022B2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следующего за годом получения субсидии</w:t>
      </w:r>
      <w:r w:rsidRPr="00955A6C">
        <w:rPr>
          <w:rFonts w:ascii="Times New Roman" w:eastAsiaTheme="minorEastAsia" w:hAnsi="Times New Roman" w:cs="Times New Roman"/>
          <w:i/>
          <w:sz w:val="24"/>
          <w:szCs w:val="24"/>
          <w:lang w:eastAsia="ru-RU"/>
        </w:rPr>
        <w:t>, влечет за собой возврат суммы субсидии в соответствии с действующим законодательством</w:t>
      </w:r>
      <w:r>
        <w:rPr>
          <w:rFonts w:ascii="Times New Roman" w:eastAsiaTheme="minorEastAsia" w:hAnsi="Times New Roman" w:cs="Times New Roman"/>
          <w:i/>
          <w:sz w:val="24"/>
          <w:szCs w:val="24"/>
          <w:lang w:eastAsia="ru-RU"/>
        </w:rPr>
        <w:t>.</w:t>
      </w:r>
    </w:p>
    <w:tbl>
      <w:tblPr>
        <w:tblStyle w:val="ac"/>
        <w:tblW w:w="0" w:type="auto"/>
        <w:tblInd w:w="675" w:type="dxa"/>
        <w:tblLook w:val="04A0" w:firstRow="1" w:lastRow="0" w:firstColumn="1" w:lastColumn="0" w:noHBand="0" w:noVBand="1"/>
      </w:tblPr>
      <w:tblGrid>
        <w:gridCol w:w="948"/>
        <w:gridCol w:w="8340"/>
        <w:gridCol w:w="4359"/>
      </w:tblGrid>
      <w:tr w:rsidR="00F74A68" w:rsidTr="00A47520">
        <w:trPr>
          <w:trHeight w:val="598"/>
        </w:trPr>
        <w:tc>
          <w:tcPr>
            <w:tcW w:w="948" w:type="dxa"/>
          </w:tcPr>
          <w:p w:rsidR="00F74A68" w:rsidRDefault="00F74A68"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340" w:type="dxa"/>
          </w:tcPr>
          <w:p w:rsidR="00F74A68" w:rsidRDefault="00F74A68"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w:t>
            </w:r>
            <w:r w:rsidRPr="00385004">
              <w:rPr>
                <w:rFonts w:ascii="Times New Roman" w:eastAsiaTheme="minorEastAsia" w:hAnsi="Times New Roman" w:cs="Times New Roman"/>
                <w:sz w:val="24"/>
                <w:szCs w:val="24"/>
                <w:lang w:eastAsia="ru-RU"/>
              </w:rPr>
              <w:t>исленность работающих (с учетом численности работающих на момент подачи заявки), чел.</w:t>
            </w:r>
          </w:p>
        </w:tc>
        <w:tc>
          <w:tcPr>
            <w:tcW w:w="4359" w:type="dxa"/>
          </w:tcPr>
          <w:p w:rsidR="00F74A68" w:rsidRDefault="00F74A68"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p>
        </w:tc>
      </w:tr>
      <w:tr w:rsidR="00F74A68" w:rsidTr="00A47520">
        <w:trPr>
          <w:trHeight w:val="661"/>
        </w:trPr>
        <w:tc>
          <w:tcPr>
            <w:tcW w:w="948" w:type="dxa"/>
          </w:tcPr>
          <w:p w:rsidR="00F74A68" w:rsidRDefault="00F74A68"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340" w:type="dxa"/>
          </w:tcPr>
          <w:p w:rsidR="00F74A68" w:rsidRDefault="00F74A68"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385004">
              <w:rPr>
                <w:rFonts w:ascii="Times New Roman" w:eastAsiaTheme="minorEastAsia" w:hAnsi="Times New Roman" w:cs="Times New Roman"/>
                <w:sz w:val="24"/>
                <w:szCs w:val="24"/>
                <w:lang w:eastAsia="ru-RU"/>
              </w:rPr>
              <w:t>бъем налоговых отчислений в бюджеты всех уровней бюджетной системы (включая страховые взносы), руб.</w:t>
            </w:r>
          </w:p>
        </w:tc>
        <w:tc>
          <w:tcPr>
            <w:tcW w:w="4359" w:type="dxa"/>
          </w:tcPr>
          <w:p w:rsidR="00F74A68" w:rsidRDefault="00F74A68"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p>
        </w:tc>
      </w:tr>
      <w:tr w:rsidR="00F74A68" w:rsidTr="00A47520">
        <w:trPr>
          <w:trHeight w:val="437"/>
        </w:trPr>
        <w:tc>
          <w:tcPr>
            <w:tcW w:w="948" w:type="dxa"/>
          </w:tcPr>
          <w:p w:rsidR="00F74A68" w:rsidRDefault="00F74A68"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340" w:type="dxa"/>
          </w:tcPr>
          <w:p w:rsidR="00F74A68" w:rsidRPr="00226F75" w:rsidRDefault="00F74A68" w:rsidP="00321404">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t>В</w:t>
            </w:r>
            <w:r w:rsidRPr="00226F75">
              <w:rPr>
                <w:rFonts w:ascii="Times New Roman" w:eastAsiaTheme="minorEastAsia" w:hAnsi="Times New Roman" w:cs="Times New Roman"/>
                <w:sz w:val="24"/>
                <w:szCs w:val="24"/>
                <w:lang w:eastAsia="ru-RU"/>
              </w:rPr>
              <w:t>ыручка от реализации продукции (товаров, работ, услуг), руб.</w:t>
            </w:r>
          </w:p>
        </w:tc>
        <w:tc>
          <w:tcPr>
            <w:tcW w:w="4359" w:type="dxa"/>
          </w:tcPr>
          <w:p w:rsidR="00F74A68" w:rsidRDefault="00F74A68"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p>
        </w:tc>
      </w:tr>
    </w:tbl>
    <w:p w:rsidR="00F74A68" w:rsidRDefault="00F74A68" w:rsidP="00F74A68">
      <w:pPr>
        <w:autoSpaceDE w:val="0"/>
        <w:autoSpaceDN w:val="0"/>
        <w:adjustRightInd w:val="0"/>
        <w:spacing w:after="0" w:line="240" w:lineRule="auto"/>
        <w:ind w:left="675"/>
        <w:contextualSpacing/>
        <w:outlineLvl w:val="0"/>
        <w:rPr>
          <w:rFonts w:ascii="Times New Roman" w:hAnsi="Times New Roman" w:cs="Times New Roman"/>
          <w:b/>
          <w:sz w:val="28"/>
          <w:szCs w:val="28"/>
        </w:rPr>
      </w:pPr>
    </w:p>
    <w:p w:rsidR="00F74A68" w:rsidRDefault="00F74A68" w:rsidP="00F74A68">
      <w:pPr>
        <w:numPr>
          <w:ilvl w:val="0"/>
          <w:numId w:val="4"/>
        </w:numPr>
        <w:autoSpaceDE w:val="0"/>
        <w:autoSpaceDN w:val="0"/>
        <w:adjustRightInd w:val="0"/>
        <w:spacing w:after="0" w:line="240" w:lineRule="auto"/>
        <w:ind w:hanging="601"/>
        <w:contextualSpacing/>
        <w:jc w:val="center"/>
        <w:outlineLvl w:val="0"/>
        <w:rPr>
          <w:rFonts w:ascii="Times New Roman" w:hAnsi="Times New Roman" w:cs="Times New Roman"/>
          <w:b/>
          <w:sz w:val="28"/>
          <w:szCs w:val="28"/>
        </w:rPr>
      </w:pPr>
      <w:r w:rsidRPr="00244303">
        <w:rPr>
          <w:rFonts w:ascii="Times New Roman" w:hAnsi="Times New Roman" w:cs="Times New Roman"/>
          <w:b/>
          <w:sz w:val="28"/>
          <w:szCs w:val="28"/>
        </w:rPr>
        <w:t>План-график реализации проекта</w:t>
      </w:r>
    </w:p>
    <w:p w:rsidR="00F74A68" w:rsidRPr="00296841" w:rsidRDefault="00F74A68" w:rsidP="00F74A68">
      <w:pPr>
        <w:autoSpaceDE w:val="0"/>
        <w:autoSpaceDN w:val="0"/>
        <w:adjustRightInd w:val="0"/>
        <w:spacing w:after="0" w:line="240" w:lineRule="auto"/>
        <w:ind w:left="720"/>
        <w:contextualSpacing/>
        <w:outlineLvl w:val="0"/>
        <w:rPr>
          <w:rFonts w:ascii="Times New Roman" w:hAnsi="Times New Roman" w:cs="Times New Roman"/>
          <w:b/>
          <w:sz w:val="28"/>
          <w:szCs w:val="28"/>
        </w:rPr>
      </w:pPr>
    </w:p>
    <w:tbl>
      <w:tblPr>
        <w:tblStyle w:val="1"/>
        <w:tblW w:w="14635" w:type="dxa"/>
        <w:jc w:val="center"/>
        <w:tblInd w:w="-4445" w:type="dxa"/>
        <w:tblLook w:val="04A0" w:firstRow="1" w:lastRow="0" w:firstColumn="1" w:lastColumn="0" w:noHBand="0" w:noVBand="1"/>
      </w:tblPr>
      <w:tblGrid>
        <w:gridCol w:w="600"/>
        <w:gridCol w:w="5119"/>
        <w:gridCol w:w="743"/>
        <w:gridCol w:w="743"/>
        <w:gridCol w:w="743"/>
        <w:gridCol w:w="743"/>
        <w:gridCol w:w="743"/>
        <w:gridCol w:w="743"/>
        <w:gridCol w:w="743"/>
        <w:gridCol w:w="743"/>
        <w:gridCol w:w="743"/>
        <w:gridCol w:w="743"/>
        <w:gridCol w:w="743"/>
        <w:gridCol w:w="743"/>
      </w:tblGrid>
      <w:tr w:rsidR="00F74A68" w:rsidRPr="00244303" w:rsidTr="00321404">
        <w:trPr>
          <w:gridBefore w:val="1"/>
          <w:wBefore w:w="600" w:type="dxa"/>
          <w:jc w:val="center"/>
        </w:trPr>
        <w:tc>
          <w:tcPr>
            <w:tcW w:w="5119" w:type="dxa"/>
            <w:tcBorders>
              <w:top w:val="single" w:sz="4" w:space="0" w:color="auto"/>
              <w:left w:val="single" w:sz="4" w:space="0" w:color="auto"/>
              <w:bottom w:val="single" w:sz="4" w:space="0" w:color="auto"/>
              <w:right w:val="single" w:sz="4" w:space="0" w:color="auto"/>
              <w:tl2br w:val="single" w:sz="4" w:space="0" w:color="auto"/>
            </w:tcBorders>
          </w:tcPr>
          <w:p w:rsidR="00F74A68" w:rsidRPr="00244303" w:rsidRDefault="00F74A68" w:rsidP="00321404">
            <w:pPr>
              <w:autoSpaceDE w:val="0"/>
              <w:autoSpaceDN w:val="0"/>
              <w:adjustRightInd w:val="0"/>
              <w:contextualSpacing/>
              <w:jc w:val="right"/>
              <w:outlineLvl w:val="0"/>
              <w:rPr>
                <w:rFonts w:ascii="Times New Roman" w:hAnsi="Times New Roman" w:cs="Times New Roman"/>
                <w:b/>
                <w:sz w:val="24"/>
                <w:szCs w:val="24"/>
              </w:rPr>
            </w:pPr>
            <w:r w:rsidRPr="00244303">
              <w:rPr>
                <w:rFonts w:ascii="Times New Roman" w:hAnsi="Times New Roman" w:cs="Times New Roman"/>
                <w:b/>
                <w:sz w:val="24"/>
                <w:szCs w:val="24"/>
              </w:rPr>
              <w:t>Месяцы</w:t>
            </w:r>
          </w:p>
          <w:p w:rsidR="00F74A68" w:rsidRPr="00244303" w:rsidRDefault="00F74A68" w:rsidP="00321404">
            <w:pPr>
              <w:autoSpaceDE w:val="0"/>
              <w:autoSpaceDN w:val="0"/>
              <w:adjustRightInd w:val="0"/>
              <w:contextualSpacing/>
              <w:outlineLvl w:val="0"/>
              <w:rPr>
                <w:rFonts w:ascii="Times New Roman" w:hAnsi="Times New Roman" w:cs="Times New Roman"/>
                <w:b/>
                <w:sz w:val="24"/>
                <w:szCs w:val="24"/>
              </w:rPr>
            </w:pPr>
            <w:r w:rsidRPr="00244303">
              <w:rPr>
                <w:rFonts w:ascii="Times New Roman" w:hAnsi="Times New Roman" w:cs="Times New Roman"/>
                <w:b/>
                <w:sz w:val="24"/>
                <w:szCs w:val="24"/>
              </w:rPr>
              <w:t>Этапы реализации проекта</w:t>
            </w:r>
          </w:p>
        </w:tc>
        <w:tc>
          <w:tcPr>
            <w:tcW w:w="743"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autoSpaceDE w:val="0"/>
              <w:autoSpaceDN w:val="0"/>
              <w:adjustRightInd w:val="0"/>
              <w:contextualSpacing/>
              <w:jc w:val="center"/>
              <w:outlineLvl w:val="0"/>
              <w:rPr>
                <w:rFonts w:ascii="Times New Roman" w:hAnsi="Times New Roman" w:cs="Times New Roman"/>
                <w:b/>
                <w:sz w:val="24"/>
                <w:szCs w:val="24"/>
                <w:lang w:val="en-US"/>
              </w:rPr>
            </w:pPr>
            <w:r w:rsidRPr="00244303">
              <w:rPr>
                <w:rFonts w:ascii="Times New Roman" w:hAnsi="Times New Roman" w:cs="Times New Roman"/>
                <w:b/>
                <w:sz w:val="24"/>
                <w:szCs w:val="24"/>
                <w:lang w:val="en-US"/>
              </w:rPr>
              <w:t>I</w:t>
            </w:r>
          </w:p>
        </w:tc>
        <w:tc>
          <w:tcPr>
            <w:tcW w:w="743"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autoSpaceDE w:val="0"/>
              <w:autoSpaceDN w:val="0"/>
              <w:adjustRightInd w:val="0"/>
              <w:contextualSpacing/>
              <w:jc w:val="center"/>
              <w:outlineLvl w:val="0"/>
              <w:rPr>
                <w:rFonts w:ascii="Times New Roman" w:hAnsi="Times New Roman" w:cs="Times New Roman"/>
                <w:b/>
                <w:sz w:val="24"/>
                <w:szCs w:val="24"/>
                <w:lang w:val="en-US"/>
              </w:rPr>
            </w:pPr>
            <w:r w:rsidRPr="00244303">
              <w:rPr>
                <w:rFonts w:ascii="Times New Roman" w:hAnsi="Times New Roman" w:cs="Times New Roman"/>
                <w:b/>
                <w:sz w:val="24"/>
                <w:szCs w:val="24"/>
                <w:lang w:val="en-US"/>
              </w:rPr>
              <w:t>II</w:t>
            </w:r>
          </w:p>
        </w:tc>
        <w:tc>
          <w:tcPr>
            <w:tcW w:w="743"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autoSpaceDE w:val="0"/>
              <w:autoSpaceDN w:val="0"/>
              <w:adjustRightInd w:val="0"/>
              <w:contextualSpacing/>
              <w:jc w:val="center"/>
              <w:outlineLvl w:val="0"/>
              <w:rPr>
                <w:rFonts w:ascii="Times New Roman" w:hAnsi="Times New Roman" w:cs="Times New Roman"/>
                <w:b/>
                <w:sz w:val="24"/>
                <w:szCs w:val="24"/>
                <w:lang w:val="en-US"/>
              </w:rPr>
            </w:pPr>
            <w:r w:rsidRPr="00244303">
              <w:rPr>
                <w:rFonts w:ascii="Times New Roman" w:hAnsi="Times New Roman" w:cs="Times New Roman"/>
                <w:b/>
                <w:sz w:val="24"/>
                <w:szCs w:val="24"/>
                <w:lang w:val="en-US"/>
              </w:rPr>
              <w:t>III</w:t>
            </w:r>
          </w:p>
        </w:tc>
        <w:tc>
          <w:tcPr>
            <w:tcW w:w="743"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autoSpaceDE w:val="0"/>
              <w:autoSpaceDN w:val="0"/>
              <w:adjustRightInd w:val="0"/>
              <w:contextualSpacing/>
              <w:jc w:val="center"/>
              <w:outlineLvl w:val="0"/>
              <w:rPr>
                <w:rFonts w:ascii="Times New Roman" w:hAnsi="Times New Roman" w:cs="Times New Roman"/>
                <w:b/>
                <w:sz w:val="24"/>
                <w:szCs w:val="24"/>
                <w:lang w:val="en-US"/>
              </w:rPr>
            </w:pPr>
            <w:r w:rsidRPr="00244303">
              <w:rPr>
                <w:rFonts w:ascii="Times New Roman" w:hAnsi="Times New Roman" w:cs="Times New Roman"/>
                <w:b/>
                <w:sz w:val="24"/>
                <w:szCs w:val="24"/>
                <w:lang w:val="en-US"/>
              </w:rPr>
              <w:t>IV</w:t>
            </w:r>
          </w:p>
        </w:tc>
        <w:tc>
          <w:tcPr>
            <w:tcW w:w="743"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autoSpaceDE w:val="0"/>
              <w:autoSpaceDN w:val="0"/>
              <w:adjustRightInd w:val="0"/>
              <w:contextualSpacing/>
              <w:jc w:val="center"/>
              <w:outlineLvl w:val="0"/>
              <w:rPr>
                <w:rFonts w:ascii="Times New Roman" w:hAnsi="Times New Roman" w:cs="Times New Roman"/>
                <w:b/>
                <w:sz w:val="24"/>
                <w:szCs w:val="24"/>
                <w:lang w:val="en-US"/>
              </w:rPr>
            </w:pPr>
            <w:r w:rsidRPr="00244303">
              <w:rPr>
                <w:rFonts w:ascii="Times New Roman" w:hAnsi="Times New Roman" w:cs="Times New Roman"/>
                <w:b/>
                <w:sz w:val="24"/>
                <w:szCs w:val="24"/>
                <w:lang w:val="en-US"/>
              </w:rPr>
              <w:t>V</w:t>
            </w:r>
          </w:p>
        </w:tc>
        <w:tc>
          <w:tcPr>
            <w:tcW w:w="743"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autoSpaceDE w:val="0"/>
              <w:autoSpaceDN w:val="0"/>
              <w:adjustRightInd w:val="0"/>
              <w:contextualSpacing/>
              <w:jc w:val="center"/>
              <w:outlineLvl w:val="0"/>
              <w:rPr>
                <w:rFonts w:ascii="Times New Roman" w:hAnsi="Times New Roman" w:cs="Times New Roman"/>
                <w:b/>
                <w:sz w:val="24"/>
                <w:szCs w:val="24"/>
                <w:lang w:val="en-US"/>
              </w:rPr>
            </w:pPr>
            <w:r w:rsidRPr="00244303">
              <w:rPr>
                <w:rFonts w:ascii="Times New Roman" w:hAnsi="Times New Roman" w:cs="Times New Roman"/>
                <w:b/>
                <w:sz w:val="24"/>
                <w:szCs w:val="24"/>
                <w:lang w:val="en-US"/>
              </w:rPr>
              <w:t>VI</w:t>
            </w:r>
          </w:p>
        </w:tc>
        <w:tc>
          <w:tcPr>
            <w:tcW w:w="743"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autoSpaceDE w:val="0"/>
              <w:autoSpaceDN w:val="0"/>
              <w:adjustRightInd w:val="0"/>
              <w:contextualSpacing/>
              <w:jc w:val="center"/>
              <w:outlineLvl w:val="0"/>
              <w:rPr>
                <w:rFonts w:ascii="Times New Roman" w:hAnsi="Times New Roman" w:cs="Times New Roman"/>
                <w:b/>
                <w:sz w:val="24"/>
                <w:szCs w:val="24"/>
                <w:lang w:val="en-US"/>
              </w:rPr>
            </w:pPr>
            <w:r w:rsidRPr="00244303">
              <w:rPr>
                <w:rFonts w:ascii="Times New Roman" w:hAnsi="Times New Roman" w:cs="Times New Roman"/>
                <w:b/>
                <w:sz w:val="24"/>
                <w:szCs w:val="24"/>
                <w:lang w:val="en-US"/>
              </w:rPr>
              <w:t>VII</w:t>
            </w:r>
          </w:p>
        </w:tc>
        <w:tc>
          <w:tcPr>
            <w:tcW w:w="743" w:type="dxa"/>
            <w:tcBorders>
              <w:top w:val="single" w:sz="4" w:space="0" w:color="auto"/>
              <w:left w:val="single" w:sz="4" w:space="0" w:color="auto"/>
              <w:bottom w:val="single" w:sz="4" w:space="0" w:color="auto"/>
              <w:right w:val="single" w:sz="4" w:space="0" w:color="auto"/>
            </w:tcBorders>
            <w:vAlign w:val="center"/>
          </w:tcPr>
          <w:p w:rsidR="00F74A68" w:rsidRPr="009F5E08" w:rsidRDefault="00F74A68" w:rsidP="00321404">
            <w:pPr>
              <w:autoSpaceDE w:val="0"/>
              <w:autoSpaceDN w:val="0"/>
              <w:adjustRightInd w:val="0"/>
              <w:contextualSpacing/>
              <w:jc w:val="center"/>
              <w:outlineLvl w:val="0"/>
              <w:rPr>
                <w:rFonts w:ascii="Times New Roman" w:hAnsi="Times New Roman" w:cs="Times New Roman"/>
                <w:b/>
                <w:sz w:val="24"/>
                <w:szCs w:val="24"/>
                <w:lang w:val="en-US"/>
              </w:rPr>
            </w:pPr>
            <w:r w:rsidRPr="00244303">
              <w:rPr>
                <w:rFonts w:ascii="Times New Roman" w:hAnsi="Times New Roman" w:cs="Times New Roman"/>
                <w:b/>
                <w:sz w:val="24"/>
                <w:szCs w:val="24"/>
                <w:lang w:val="en-US"/>
              </w:rPr>
              <w:t>VII</w:t>
            </w:r>
            <w:r>
              <w:rPr>
                <w:rFonts w:ascii="Times New Roman" w:hAnsi="Times New Roman" w:cs="Times New Roman"/>
                <w:b/>
                <w:sz w:val="24"/>
                <w:szCs w:val="24"/>
                <w:lang w:val="en-US"/>
              </w:rPr>
              <w:t>I</w:t>
            </w:r>
          </w:p>
        </w:tc>
        <w:tc>
          <w:tcPr>
            <w:tcW w:w="743"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autoSpaceDE w:val="0"/>
              <w:autoSpaceDN w:val="0"/>
              <w:adjustRightInd w:val="0"/>
              <w:contextualSpacing/>
              <w:jc w:val="center"/>
              <w:outlineLvl w:val="0"/>
              <w:rPr>
                <w:rFonts w:ascii="Times New Roman" w:hAnsi="Times New Roman" w:cs="Times New Roman"/>
                <w:b/>
                <w:sz w:val="24"/>
                <w:szCs w:val="24"/>
                <w:lang w:val="en-US"/>
              </w:rPr>
            </w:pPr>
            <w:r w:rsidRPr="00244303">
              <w:rPr>
                <w:rFonts w:ascii="Times New Roman" w:hAnsi="Times New Roman" w:cs="Times New Roman"/>
                <w:b/>
                <w:sz w:val="24"/>
                <w:szCs w:val="24"/>
                <w:lang w:val="en-US"/>
              </w:rPr>
              <w:t>IX</w:t>
            </w:r>
          </w:p>
        </w:tc>
        <w:tc>
          <w:tcPr>
            <w:tcW w:w="743"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autoSpaceDE w:val="0"/>
              <w:autoSpaceDN w:val="0"/>
              <w:adjustRightInd w:val="0"/>
              <w:contextualSpacing/>
              <w:jc w:val="center"/>
              <w:outlineLvl w:val="0"/>
              <w:rPr>
                <w:rFonts w:ascii="Times New Roman" w:hAnsi="Times New Roman" w:cs="Times New Roman"/>
                <w:b/>
                <w:sz w:val="24"/>
                <w:szCs w:val="24"/>
                <w:lang w:val="en-US"/>
              </w:rPr>
            </w:pPr>
            <w:r w:rsidRPr="00244303">
              <w:rPr>
                <w:rFonts w:ascii="Times New Roman" w:hAnsi="Times New Roman" w:cs="Times New Roman"/>
                <w:b/>
                <w:sz w:val="24"/>
                <w:szCs w:val="24"/>
                <w:lang w:val="en-US"/>
              </w:rPr>
              <w:t>X</w:t>
            </w:r>
          </w:p>
        </w:tc>
        <w:tc>
          <w:tcPr>
            <w:tcW w:w="743"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autoSpaceDE w:val="0"/>
              <w:autoSpaceDN w:val="0"/>
              <w:adjustRightInd w:val="0"/>
              <w:contextualSpacing/>
              <w:jc w:val="center"/>
              <w:outlineLvl w:val="0"/>
              <w:rPr>
                <w:rFonts w:ascii="Times New Roman" w:hAnsi="Times New Roman" w:cs="Times New Roman"/>
                <w:b/>
                <w:sz w:val="24"/>
                <w:szCs w:val="24"/>
                <w:lang w:val="en-US"/>
              </w:rPr>
            </w:pPr>
            <w:r w:rsidRPr="00244303">
              <w:rPr>
                <w:rFonts w:ascii="Times New Roman" w:hAnsi="Times New Roman" w:cs="Times New Roman"/>
                <w:b/>
                <w:sz w:val="24"/>
                <w:szCs w:val="24"/>
                <w:lang w:val="en-US"/>
              </w:rPr>
              <w:t>XI</w:t>
            </w:r>
          </w:p>
        </w:tc>
        <w:tc>
          <w:tcPr>
            <w:tcW w:w="743" w:type="dxa"/>
            <w:tcBorders>
              <w:top w:val="single" w:sz="4" w:space="0" w:color="auto"/>
              <w:left w:val="single" w:sz="4" w:space="0" w:color="auto"/>
              <w:bottom w:val="single" w:sz="4" w:space="0" w:color="auto"/>
              <w:right w:val="single" w:sz="4" w:space="0" w:color="auto"/>
            </w:tcBorders>
            <w:vAlign w:val="center"/>
          </w:tcPr>
          <w:p w:rsidR="00F74A68" w:rsidRPr="00244303" w:rsidRDefault="00F74A68" w:rsidP="00321404">
            <w:pPr>
              <w:autoSpaceDE w:val="0"/>
              <w:autoSpaceDN w:val="0"/>
              <w:adjustRightInd w:val="0"/>
              <w:contextualSpacing/>
              <w:jc w:val="center"/>
              <w:outlineLvl w:val="0"/>
              <w:rPr>
                <w:rFonts w:ascii="Times New Roman" w:hAnsi="Times New Roman" w:cs="Times New Roman"/>
                <w:b/>
                <w:sz w:val="24"/>
                <w:szCs w:val="24"/>
                <w:lang w:val="en-US"/>
              </w:rPr>
            </w:pPr>
            <w:r w:rsidRPr="00244303">
              <w:rPr>
                <w:rFonts w:ascii="Times New Roman" w:hAnsi="Times New Roman" w:cs="Times New Roman"/>
                <w:b/>
                <w:sz w:val="24"/>
                <w:szCs w:val="24"/>
                <w:lang w:val="en-US"/>
              </w:rPr>
              <w:t>XII</w:t>
            </w:r>
          </w:p>
        </w:tc>
      </w:tr>
      <w:tr w:rsidR="00F74A68" w:rsidRPr="00244303" w:rsidTr="00321404">
        <w:trPr>
          <w:jc w:val="center"/>
        </w:trPr>
        <w:tc>
          <w:tcPr>
            <w:tcW w:w="600"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119"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600"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119"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600"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119"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600" w:type="dxa"/>
            <w:tcBorders>
              <w:top w:val="nil"/>
              <w:left w:val="nil"/>
              <w:bottom w:val="nil"/>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5119"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bl>
    <w:p w:rsidR="00F74A68" w:rsidRDefault="00F74A68" w:rsidP="00F74A68">
      <w:pPr>
        <w:autoSpaceDE w:val="0"/>
        <w:autoSpaceDN w:val="0"/>
        <w:adjustRightInd w:val="0"/>
        <w:spacing w:after="0" w:line="240" w:lineRule="auto"/>
        <w:ind w:left="720"/>
        <w:contextualSpacing/>
        <w:outlineLvl w:val="0"/>
        <w:rPr>
          <w:rFonts w:ascii="Times New Roman" w:hAnsi="Times New Roman" w:cs="Times New Roman"/>
          <w:b/>
          <w:sz w:val="28"/>
          <w:szCs w:val="28"/>
        </w:rPr>
      </w:pPr>
    </w:p>
    <w:p w:rsidR="00F74A68" w:rsidRPr="00296841" w:rsidRDefault="00F74A68" w:rsidP="00F74A68">
      <w:pPr>
        <w:numPr>
          <w:ilvl w:val="0"/>
          <w:numId w:val="4"/>
        </w:num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244303">
        <w:rPr>
          <w:rFonts w:ascii="Times New Roman" w:hAnsi="Times New Roman" w:cs="Times New Roman"/>
          <w:b/>
          <w:sz w:val="28"/>
          <w:szCs w:val="28"/>
        </w:rPr>
        <w:t>Маркетинг проекта</w:t>
      </w:r>
    </w:p>
    <w:tbl>
      <w:tblPr>
        <w:tblStyle w:val="1"/>
        <w:tblW w:w="15825" w:type="dxa"/>
        <w:jc w:val="center"/>
        <w:tblInd w:w="-8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2840"/>
        <w:gridCol w:w="3478"/>
        <w:gridCol w:w="1771"/>
        <w:gridCol w:w="3048"/>
        <w:gridCol w:w="51"/>
        <w:gridCol w:w="1496"/>
        <w:gridCol w:w="7"/>
        <w:gridCol w:w="2407"/>
      </w:tblGrid>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4.1</w:t>
            </w:r>
          </w:p>
        </w:tc>
        <w:tc>
          <w:tcPr>
            <w:tcW w:w="15098" w:type="dxa"/>
            <w:gridSpan w:val="8"/>
            <w:tcBorders>
              <w:bottom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bCs/>
                <w:sz w:val="24"/>
                <w:szCs w:val="24"/>
              </w:rPr>
            </w:pPr>
            <w:r w:rsidRPr="00244303">
              <w:rPr>
                <w:rFonts w:ascii="Times New Roman" w:hAnsi="Times New Roman"/>
                <w:bCs/>
                <w:sz w:val="24"/>
                <w:szCs w:val="24"/>
              </w:rPr>
              <w:t>Анализ рынка сырья, материалов и комплектующих</w:t>
            </w:r>
          </w:p>
        </w:tc>
      </w:tr>
      <w:tr w:rsidR="00F74A68" w:rsidRPr="00244303" w:rsidTr="00321404">
        <w:trPr>
          <w:jc w:val="center"/>
        </w:trPr>
        <w:tc>
          <w:tcPr>
            <w:tcW w:w="727" w:type="dxa"/>
            <w:tcBorders>
              <w:right w:val="single" w:sz="4" w:space="0" w:color="auto"/>
            </w:tcBorders>
          </w:tcPr>
          <w:p w:rsidR="00F74A68" w:rsidRPr="00244303" w:rsidRDefault="00F74A68" w:rsidP="00321404">
            <w:pPr>
              <w:autoSpaceDE w:val="0"/>
              <w:autoSpaceDN w:val="0"/>
              <w:adjustRightInd w:val="0"/>
              <w:contextualSpacing/>
              <w:jc w:val="center"/>
              <w:outlineLvl w:val="0"/>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center"/>
              <w:outlineLvl w:val="0"/>
              <w:rPr>
                <w:rFonts w:ascii="Times New Roman" w:hAnsi="Times New Roman" w:cs="Times New Roman"/>
                <w:sz w:val="24"/>
                <w:szCs w:val="24"/>
              </w:rPr>
            </w:pPr>
            <w:r w:rsidRPr="00244303">
              <w:rPr>
                <w:rFonts w:ascii="Times New Roman" w:hAnsi="Times New Roman"/>
                <w:sz w:val="24"/>
                <w:szCs w:val="24"/>
              </w:rPr>
              <w:t xml:space="preserve">Перечень необходимого сырья, комплектующих и </w:t>
            </w:r>
            <w:r w:rsidRPr="00244303">
              <w:rPr>
                <w:rFonts w:ascii="Times New Roman" w:hAnsi="Times New Roman"/>
                <w:sz w:val="24"/>
                <w:szCs w:val="24"/>
              </w:rPr>
              <w:lastRenderedPageBreak/>
              <w:t>материалов</w:t>
            </w:r>
          </w:p>
        </w:tc>
        <w:tc>
          <w:tcPr>
            <w:tcW w:w="8297"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spacing w:before="180"/>
              <w:contextualSpacing/>
              <w:jc w:val="center"/>
              <w:rPr>
                <w:rFonts w:ascii="Times New Roman" w:hAnsi="Times New Roman"/>
                <w:bCs/>
                <w:sz w:val="24"/>
                <w:szCs w:val="24"/>
              </w:rPr>
            </w:pPr>
            <w:r w:rsidRPr="00244303">
              <w:rPr>
                <w:rFonts w:ascii="Times New Roman" w:hAnsi="Times New Roman"/>
                <w:bCs/>
                <w:sz w:val="24"/>
                <w:szCs w:val="24"/>
              </w:rPr>
              <w:lastRenderedPageBreak/>
              <w:t>Объем</w:t>
            </w:r>
          </w:p>
          <w:p w:rsidR="00F74A68" w:rsidRPr="00244303" w:rsidRDefault="00F74A68" w:rsidP="00321404">
            <w:pPr>
              <w:autoSpaceDE w:val="0"/>
              <w:autoSpaceDN w:val="0"/>
              <w:adjustRightInd w:val="0"/>
              <w:contextualSpacing/>
              <w:jc w:val="center"/>
              <w:outlineLvl w:val="0"/>
              <w:rPr>
                <w:rFonts w:ascii="Times New Roman" w:hAnsi="Times New Roman" w:cs="Times New Roman"/>
                <w:sz w:val="24"/>
                <w:szCs w:val="24"/>
              </w:rPr>
            </w:pPr>
            <w:r w:rsidRPr="00244303">
              <w:rPr>
                <w:rFonts w:ascii="Times New Roman" w:hAnsi="Times New Roman"/>
                <w:bCs/>
                <w:sz w:val="24"/>
                <w:szCs w:val="24"/>
              </w:rPr>
              <w:t xml:space="preserve">потребления в натуральном выражении, </w:t>
            </w:r>
            <w:r w:rsidRPr="00244303">
              <w:rPr>
                <w:rFonts w:ascii="Times New Roman" w:hAnsi="Times New Roman" w:cs="Times New Roman"/>
                <w:sz w:val="24"/>
                <w:szCs w:val="24"/>
              </w:rPr>
              <w:t xml:space="preserve">шт., </w:t>
            </w:r>
            <w:proofErr w:type="spellStart"/>
            <w:r w:rsidRPr="00244303">
              <w:rPr>
                <w:rFonts w:ascii="Times New Roman" w:hAnsi="Times New Roman" w:cs="Times New Roman"/>
                <w:sz w:val="24"/>
                <w:szCs w:val="24"/>
              </w:rPr>
              <w:t>тн</w:t>
            </w:r>
            <w:proofErr w:type="spellEnd"/>
            <w:r w:rsidRPr="00244303">
              <w:rPr>
                <w:rFonts w:ascii="Times New Roman" w:hAnsi="Times New Roman" w:cs="Times New Roman"/>
                <w:sz w:val="24"/>
                <w:szCs w:val="24"/>
              </w:rPr>
              <w:t>, кг и т.д.</w:t>
            </w:r>
          </w:p>
        </w:tc>
        <w:tc>
          <w:tcPr>
            <w:tcW w:w="1554"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center"/>
              <w:outlineLvl w:val="0"/>
              <w:rPr>
                <w:rFonts w:ascii="Times New Roman" w:hAnsi="Times New Roman" w:cs="Times New Roman"/>
                <w:sz w:val="24"/>
                <w:szCs w:val="24"/>
              </w:rPr>
            </w:pPr>
            <w:r w:rsidRPr="00244303">
              <w:rPr>
                <w:rFonts w:ascii="Times New Roman" w:hAnsi="Times New Roman"/>
                <w:bCs/>
                <w:sz w:val="24"/>
                <w:szCs w:val="24"/>
              </w:rPr>
              <w:t>Цена, руб.</w:t>
            </w:r>
          </w:p>
        </w:tc>
        <w:tc>
          <w:tcPr>
            <w:tcW w:w="2407"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center"/>
              <w:outlineLvl w:val="0"/>
              <w:rPr>
                <w:rFonts w:ascii="Times New Roman" w:hAnsi="Times New Roman" w:cs="Times New Roman"/>
                <w:sz w:val="24"/>
                <w:szCs w:val="24"/>
              </w:rPr>
            </w:pPr>
            <w:r w:rsidRPr="00244303">
              <w:rPr>
                <w:rFonts w:ascii="Times New Roman" w:hAnsi="Times New Roman"/>
                <w:bCs/>
                <w:sz w:val="24"/>
                <w:szCs w:val="24"/>
              </w:rPr>
              <w:t xml:space="preserve">Наличие договоров на поставку сырья, </w:t>
            </w:r>
            <w:r w:rsidRPr="00244303">
              <w:rPr>
                <w:rFonts w:ascii="Times New Roman" w:hAnsi="Times New Roman"/>
                <w:bCs/>
                <w:sz w:val="24"/>
                <w:szCs w:val="24"/>
              </w:rPr>
              <w:lastRenderedPageBreak/>
              <w:t>материалов, комплектующих, +/-</w:t>
            </w:r>
          </w:p>
        </w:tc>
      </w:tr>
      <w:tr w:rsidR="00F74A68" w:rsidRPr="00244303" w:rsidTr="00321404">
        <w:trPr>
          <w:jc w:val="center"/>
        </w:trPr>
        <w:tc>
          <w:tcPr>
            <w:tcW w:w="727" w:type="dxa"/>
            <w:tcBorders>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297"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1554"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Borders>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297"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1554"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Borders>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297"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1554"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Borders>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297"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1554"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Borders>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297"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1554"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840" w:type="dxa"/>
            <w:tcBorders>
              <w:top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297" w:type="dxa"/>
            <w:gridSpan w:val="3"/>
            <w:tcBorders>
              <w:top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1554" w:type="dxa"/>
            <w:gridSpan w:val="3"/>
            <w:tcBorders>
              <w:top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407" w:type="dxa"/>
            <w:tcBorders>
              <w:top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4.2</w:t>
            </w:r>
          </w:p>
        </w:tc>
        <w:tc>
          <w:tcPr>
            <w:tcW w:w="15098" w:type="dxa"/>
            <w:gridSpan w:val="8"/>
          </w:tcPr>
          <w:p w:rsidR="00F74A68" w:rsidRPr="00244303" w:rsidRDefault="00F74A68" w:rsidP="00321404">
            <w:pPr>
              <w:autoSpaceDE w:val="0"/>
              <w:autoSpaceDN w:val="0"/>
              <w:adjustRightInd w:val="0"/>
              <w:contextualSpacing/>
              <w:outlineLvl w:val="0"/>
              <w:rPr>
                <w:rFonts w:ascii="Times New Roman" w:hAnsi="Times New Roman"/>
                <w:bCs/>
                <w:sz w:val="24"/>
                <w:szCs w:val="24"/>
              </w:rPr>
            </w:pPr>
            <w:r w:rsidRPr="00244303">
              <w:rPr>
                <w:rFonts w:ascii="Times New Roman" w:hAnsi="Times New Roman"/>
                <w:bCs/>
                <w:sz w:val="24"/>
                <w:szCs w:val="24"/>
              </w:rPr>
              <w:t>Информация о рынке сбыта готовой продукции</w:t>
            </w:r>
          </w:p>
        </w:tc>
      </w:tr>
      <w:tr w:rsidR="00F74A68" w:rsidRPr="00244303" w:rsidTr="00321404">
        <w:trPr>
          <w:jc w:val="center"/>
        </w:trPr>
        <w:tc>
          <w:tcPr>
            <w:tcW w:w="727" w:type="dxa"/>
            <w:tcBorders>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089"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center"/>
              <w:outlineLvl w:val="0"/>
              <w:rPr>
                <w:rFonts w:ascii="Times New Roman" w:hAnsi="Times New Roman" w:cs="Times New Roman"/>
                <w:sz w:val="24"/>
                <w:szCs w:val="24"/>
              </w:rPr>
            </w:pPr>
            <w:r w:rsidRPr="00244303">
              <w:rPr>
                <w:rFonts w:ascii="Times New Roman" w:hAnsi="Times New Roman"/>
                <w:sz w:val="24"/>
                <w:szCs w:val="24"/>
              </w:rPr>
              <w:t>Наименование производимой продукции</w:t>
            </w:r>
          </w:p>
        </w:tc>
        <w:tc>
          <w:tcPr>
            <w:tcW w:w="3099" w:type="dxa"/>
            <w:gridSpan w:val="2"/>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center"/>
              <w:outlineLvl w:val="0"/>
              <w:rPr>
                <w:rFonts w:ascii="Times New Roman" w:hAnsi="Times New Roman" w:cs="Times New Roman"/>
                <w:sz w:val="24"/>
                <w:szCs w:val="24"/>
              </w:rPr>
            </w:pPr>
            <w:r w:rsidRPr="00244303">
              <w:rPr>
                <w:rFonts w:ascii="Times New Roman" w:hAnsi="Times New Roman"/>
                <w:bCs/>
                <w:sz w:val="24"/>
                <w:szCs w:val="24"/>
              </w:rPr>
              <w:t>Наименование имеющихся/потенциальных потребителей</w:t>
            </w:r>
          </w:p>
        </w:tc>
        <w:tc>
          <w:tcPr>
            <w:tcW w:w="149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center"/>
              <w:outlineLvl w:val="0"/>
              <w:rPr>
                <w:rFonts w:ascii="Times New Roman" w:hAnsi="Times New Roman" w:cs="Times New Roman"/>
                <w:sz w:val="24"/>
                <w:szCs w:val="24"/>
              </w:rPr>
            </w:pPr>
            <w:r w:rsidRPr="00244303">
              <w:rPr>
                <w:rFonts w:ascii="Times New Roman" w:hAnsi="Times New Roman"/>
                <w:bCs/>
                <w:sz w:val="24"/>
                <w:szCs w:val="24"/>
              </w:rPr>
              <w:t>Объем сбыта, руб.</w:t>
            </w:r>
          </w:p>
        </w:tc>
        <w:tc>
          <w:tcPr>
            <w:tcW w:w="2414" w:type="dxa"/>
            <w:gridSpan w:val="2"/>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jc w:val="center"/>
              <w:outlineLvl w:val="0"/>
              <w:rPr>
                <w:rFonts w:ascii="Times New Roman" w:hAnsi="Times New Roman" w:cs="Times New Roman"/>
                <w:sz w:val="24"/>
                <w:szCs w:val="24"/>
              </w:rPr>
            </w:pPr>
            <w:r w:rsidRPr="00244303">
              <w:rPr>
                <w:rFonts w:ascii="Times New Roman" w:hAnsi="Times New Roman"/>
                <w:bCs/>
                <w:sz w:val="24"/>
                <w:szCs w:val="24"/>
              </w:rPr>
              <w:t>Наличие договоров на сбыт продукции, +/-</w:t>
            </w:r>
          </w:p>
        </w:tc>
      </w:tr>
      <w:tr w:rsidR="00F74A68" w:rsidRPr="00244303" w:rsidTr="00321404">
        <w:trPr>
          <w:jc w:val="center"/>
        </w:trPr>
        <w:tc>
          <w:tcPr>
            <w:tcW w:w="727" w:type="dxa"/>
            <w:tcBorders>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089"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3099" w:type="dxa"/>
            <w:gridSpan w:val="2"/>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414" w:type="dxa"/>
            <w:gridSpan w:val="2"/>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Borders>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089"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3099" w:type="dxa"/>
            <w:gridSpan w:val="2"/>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414" w:type="dxa"/>
            <w:gridSpan w:val="2"/>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Borders>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089"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3099" w:type="dxa"/>
            <w:gridSpan w:val="2"/>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414" w:type="dxa"/>
            <w:gridSpan w:val="2"/>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Borders>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089"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3099" w:type="dxa"/>
            <w:gridSpan w:val="2"/>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414" w:type="dxa"/>
            <w:gridSpan w:val="2"/>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Borders>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089" w:type="dxa"/>
            <w:gridSpan w:val="3"/>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3099" w:type="dxa"/>
            <w:gridSpan w:val="2"/>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414" w:type="dxa"/>
            <w:gridSpan w:val="2"/>
            <w:tcBorders>
              <w:top w:val="single" w:sz="4" w:space="0" w:color="auto"/>
              <w:left w:val="single" w:sz="4" w:space="0" w:color="auto"/>
              <w:bottom w:val="single" w:sz="4" w:space="0" w:color="auto"/>
              <w:right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8089" w:type="dxa"/>
            <w:gridSpan w:val="3"/>
            <w:tcBorders>
              <w:top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3099" w:type="dxa"/>
            <w:gridSpan w:val="2"/>
            <w:tcBorders>
              <w:top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1496" w:type="dxa"/>
            <w:tcBorders>
              <w:top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2414" w:type="dxa"/>
            <w:gridSpan w:val="2"/>
            <w:tcBorders>
              <w:top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4.3</w:t>
            </w:r>
          </w:p>
        </w:tc>
        <w:tc>
          <w:tcPr>
            <w:tcW w:w="6318" w:type="dxa"/>
            <w:gridSpan w:val="2"/>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r>
              <w:rPr>
                <w:rFonts w:ascii="Times New Roman" w:hAnsi="Times New Roman"/>
                <w:sz w:val="24"/>
                <w:szCs w:val="24"/>
              </w:rPr>
              <w:t>Организация</w:t>
            </w:r>
            <w:r w:rsidRPr="00244303">
              <w:rPr>
                <w:rFonts w:ascii="Times New Roman" w:hAnsi="Times New Roman"/>
                <w:sz w:val="24"/>
                <w:szCs w:val="24"/>
              </w:rPr>
              <w:t xml:space="preserve"> сбыта продукции</w:t>
            </w:r>
          </w:p>
        </w:tc>
        <w:tc>
          <w:tcPr>
            <w:tcW w:w="8780" w:type="dxa"/>
            <w:gridSpan w:val="6"/>
            <w:tcBorders>
              <w:bottom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318" w:type="dxa"/>
            <w:gridSpan w:val="2"/>
          </w:tcPr>
          <w:p w:rsidR="00F74A68" w:rsidRPr="00244303" w:rsidRDefault="00F74A68" w:rsidP="00321404">
            <w:pPr>
              <w:rPr>
                <w:rFonts w:ascii="Times New Roman" w:hAnsi="Times New Roman"/>
                <w:i/>
              </w:rPr>
            </w:pPr>
            <w:r w:rsidRPr="00244303">
              <w:rPr>
                <w:rFonts w:ascii="Times New Roman" w:hAnsi="Times New Roman"/>
                <w:i/>
              </w:rPr>
              <w:t>ценовая политика</w:t>
            </w:r>
          </w:p>
        </w:tc>
        <w:tc>
          <w:tcPr>
            <w:tcW w:w="8780" w:type="dxa"/>
            <w:gridSpan w:val="6"/>
            <w:tcBorders>
              <w:top w:val="single" w:sz="4" w:space="0" w:color="auto"/>
              <w:bottom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318" w:type="dxa"/>
            <w:gridSpan w:val="2"/>
          </w:tcPr>
          <w:p w:rsidR="00F74A68" w:rsidRPr="00244303" w:rsidRDefault="00F74A68" w:rsidP="00321404">
            <w:pPr>
              <w:rPr>
                <w:rFonts w:ascii="Times New Roman" w:hAnsi="Times New Roman"/>
                <w:i/>
              </w:rPr>
            </w:pPr>
            <w:r w:rsidRPr="00244303">
              <w:rPr>
                <w:rFonts w:ascii="Times New Roman" w:hAnsi="Times New Roman"/>
                <w:i/>
              </w:rPr>
              <w:t>специальные условия оплаты товара потребителем</w:t>
            </w:r>
          </w:p>
        </w:tc>
        <w:tc>
          <w:tcPr>
            <w:tcW w:w="8780" w:type="dxa"/>
            <w:gridSpan w:val="6"/>
            <w:tcBorders>
              <w:top w:val="single" w:sz="4" w:space="0" w:color="auto"/>
              <w:bottom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318" w:type="dxa"/>
            <w:gridSpan w:val="2"/>
          </w:tcPr>
          <w:p w:rsidR="00F74A68" w:rsidRPr="00244303" w:rsidRDefault="00F74A68" w:rsidP="00321404">
            <w:pPr>
              <w:autoSpaceDE w:val="0"/>
              <w:autoSpaceDN w:val="0"/>
              <w:adjustRightInd w:val="0"/>
              <w:contextualSpacing/>
              <w:outlineLvl w:val="0"/>
              <w:rPr>
                <w:rFonts w:ascii="Times New Roman" w:hAnsi="Times New Roman"/>
                <w:i/>
              </w:rPr>
            </w:pPr>
            <w:r w:rsidRPr="00244303">
              <w:rPr>
                <w:rFonts w:ascii="Times New Roman" w:hAnsi="Times New Roman"/>
                <w:i/>
              </w:rPr>
              <w:t>использование торговых агентов</w:t>
            </w:r>
          </w:p>
        </w:tc>
        <w:tc>
          <w:tcPr>
            <w:tcW w:w="8780" w:type="dxa"/>
            <w:gridSpan w:val="6"/>
            <w:tcBorders>
              <w:top w:val="single" w:sz="4" w:space="0" w:color="auto"/>
              <w:bottom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318" w:type="dxa"/>
            <w:gridSpan w:val="2"/>
          </w:tcPr>
          <w:p w:rsidR="00F74A68" w:rsidRPr="00244303" w:rsidRDefault="00F74A68" w:rsidP="00321404">
            <w:pPr>
              <w:autoSpaceDE w:val="0"/>
              <w:autoSpaceDN w:val="0"/>
              <w:adjustRightInd w:val="0"/>
              <w:contextualSpacing/>
              <w:outlineLvl w:val="0"/>
              <w:rPr>
                <w:rFonts w:ascii="Times New Roman" w:hAnsi="Times New Roman"/>
                <w:i/>
              </w:rPr>
            </w:pPr>
            <w:r w:rsidRPr="00244303">
              <w:rPr>
                <w:rFonts w:ascii="Times New Roman" w:hAnsi="Times New Roman"/>
                <w:i/>
              </w:rPr>
              <w:t>средства массовой информации</w:t>
            </w:r>
          </w:p>
        </w:tc>
        <w:tc>
          <w:tcPr>
            <w:tcW w:w="8780" w:type="dxa"/>
            <w:gridSpan w:val="6"/>
            <w:tcBorders>
              <w:top w:val="single" w:sz="4" w:space="0" w:color="auto"/>
              <w:bottom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318" w:type="dxa"/>
            <w:gridSpan w:val="2"/>
          </w:tcPr>
          <w:p w:rsidR="00F74A68" w:rsidRPr="00244303" w:rsidRDefault="00F74A68" w:rsidP="00321404">
            <w:pPr>
              <w:autoSpaceDE w:val="0"/>
              <w:autoSpaceDN w:val="0"/>
              <w:adjustRightInd w:val="0"/>
              <w:contextualSpacing/>
              <w:outlineLvl w:val="0"/>
              <w:rPr>
                <w:rFonts w:ascii="Times New Roman" w:hAnsi="Times New Roman"/>
                <w:i/>
              </w:rPr>
            </w:pPr>
            <w:r w:rsidRPr="00244303">
              <w:rPr>
                <w:rFonts w:ascii="Times New Roman" w:hAnsi="Times New Roman"/>
                <w:i/>
              </w:rPr>
              <w:t>выставки-продажи</w:t>
            </w:r>
          </w:p>
        </w:tc>
        <w:tc>
          <w:tcPr>
            <w:tcW w:w="8780" w:type="dxa"/>
            <w:gridSpan w:val="6"/>
            <w:tcBorders>
              <w:top w:val="single" w:sz="4" w:space="0" w:color="auto"/>
              <w:bottom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318" w:type="dxa"/>
            <w:gridSpan w:val="2"/>
          </w:tcPr>
          <w:p w:rsidR="00F74A68" w:rsidRPr="00244303" w:rsidRDefault="00F74A68" w:rsidP="00321404">
            <w:pPr>
              <w:autoSpaceDE w:val="0"/>
              <w:autoSpaceDN w:val="0"/>
              <w:adjustRightInd w:val="0"/>
              <w:contextualSpacing/>
              <w:outlineLvl w:val="0"/>
              <w:rPr>
                <w:rFonts w:ascii="Times New Roman" w:hAnsi="Times New Roman"/>
                <w:i/>
              </w:rPr>
            </w:pPr>
            <w:r w:rsidRPr="00244303">
              <w:rPr>
                <w:rFonts w:ascii="Times New Roman" w:hAnsi="Times New Roman"/>
                <w:i/>
              </w:rPr>
              <w:t>использование почты</w:t>
            </w:r>
          </w:p>
        </w:tc>
        <w:tc>
          <w:tcPr>
            <w:tcW w:w="8780" w:type="dxa"/>
            <w:gridSpan w:val="6"/>
            <w:tcBorders>
              <w:top w:val="single" w:sz="4" w:space="0" w:color="auto"/>
              <w:bottom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318" w:type="dxa"/>
            <w:gridSpan w:val="2"/>
          </w:tcPr>
          <w:p w:rsidR="00F74A68" w:rsidRPr="00244303" w:rsidRDefault="00F74A68" w:rsidP="00321404">
            <w:pPr>
              <w:autoSpaceDE w:val="0"/>
              <w:autoSpaceDN w:val="0"/>
              <w:adjustRightInd w:val="0"/>
              <w:contextualSpacing/>
              <w:outlineLvl w:val="0"/>
              <w:rPr>
                <w:rFonts w:ascii="Times New Roman" w:hAnsi="Times New Roman"/>
                <w:i/>
              </w:rPr>
            </w:pPr>
            <w:r w:rsidRPr="00244303">
              <w:rPr>
                <w:rFonts w:ascii="Times New Roman" w:hAnsi="Times New Roman"/>
                <w:i/>
              </w:rPr>
              <w:t>семинары, презентации</w:t>
            </w:r>
          </w:p>
        </w:tc>
        <w:tc>
          <w:tcPr>
            <w:tcW w:w="8780" w:type="dxa"/>
            <w:gridSpan w:val="6"/>
            <w:tcBorders>
              <w:top w:val="single" w:sz="4" w:space="0" w:color="auto"/>
              <w:bottom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r w:rsidR="00F74A68" w:rsidRPr="00244303" w:rsidTr="00321404">
        <w:trPr>
          <w:jc w:val="center"/>
        </w:trPr>
        <w:tc>
          <w:tcPr>
            <w:tcW w:w="727" w:type="dxa"/>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c>
          <w:tcPr>
            <w:tcW w:w="6318" w:type="dxa"/>
            <w:gridSpan w:val="2"/>
          </w:tcPr>
          <w:p w:rsidR="00F74A68" w:rsidRPr="00244303" w:rsidRDefault="00F74A68" w:rsidP="00321404">
            <w:pPr>
              <w:autoSpaceDE w:val="0"/>
              <w:autoSpaceDN w:val="0"/>
              <w:adjustRightInd w:val="0"/>
              <w:contextualSpacing/>
              <w:outlineLvl w:val="0"/>
              <w:rPr>
                <w:rFonts w:ascii="Times New Roman" w:hAnsi="Times New Roman"/>
                <w:i/>
              </w:rPr>
            </w:pPr>
            <w:r w:rsidRPr="00244303">
              <w:rPr>
                <w:rFonts w:ascii="Times New Roman" w:hAnsi="Times New Roman"/>
                <w:i/>
              </w:rPr>
              <w:t xml:space="preserve">гарантийное и </w:t>
            </w:r>
            <w:proofErr w:type="spellStart"/>
            <w:r w:rsidRPr="00244303">
              <w:rPr>
                <w:rFonts w:ascii="Times New Roman" w:hAnsi="Times New Roman"/>
                <w:i/>
              </w:rPr>
              <w:t>постгарантийное</w:t>
            </w:r>
            <w:proofErr w:type="spellEnd"/>
            <w:r w:rsidRPr="00244303">
              <w:rPr>
                <w:rFonts w:ascii="Times New Roman" w:hAnsi="Times New Roman"/>
                <w:i/>
              </w:rPr>
              <w:t xml:space="preserve"> обслуживание и пр.</w:t>
            </w:r>
          </w:p>
        </w:tc>
        <w:tc>
          <w:tcPr>
            <w:tcW w:w="8780" w:type="dxa"/>
            <w:gridSpan w:val="6"/>
            <w:tcBorders>
              <w:top w:val="single" w:sz="4" w:space="0" w:color="auto"/>
              <w:bottom w:val="single" w:sz="4" w:space="0" w:color="auto"/>
            </w:tcBorders>
          </w:tcPr>
          <w:p w:rsidR="00F74A68" w:rsidRPr="00244303" w:rsidRDefault="00F74A68" w:rsidP="00321404">
            <w:pPr>
              <w:autoSpaceDE w:val="0"/>
              <w:autoSpaceDN w:val="0"/>
              <w:adjustRightInd w:val="0"/>
              <w:contextualSpacing/>
              <w:outlineLvl w:val="0"/>
              <w:rPr>
                <w:rFonts w:ascii="Times New Roman" w:hAnsi="Times New Roman" w:cs="Times New Roman"/>
                <w:sz w:val="24"/>
                <w:szCs w:val="24"/>
              </w:rPr>
            </w:pPr>
          </w:p>
        </w:tc>
      </w:tr>
    </w:tbl>
    <w:p w:rsidR="00F74A68" w:rsidRPr="00244303" w:rsidRDefault="00F74A68" w:rsidP="00F74A68">
      <w:pPr>
        <w:autoSpaceDE w:val="0"/>
        <w:autoSpaceDN w:val="0"/>
        <w:adjustRightInd w:val="0"/>
        <w:spacing w:after="0" w:line="240" w:lineRule="auto"/>
        <w:jc w:val="both"/>
        <w:rPr>
          <w:rFonts w:ascii="Times New Roman" w:eastAsiaTheme="minorEastAsia" w:hAnsi="Times New Roman" w:cs="Times New Roman"/>
          <w:i/>
          <w:sz w:val="20"/>
          <w:szCs w:val="24"/>
          <w:lang w:eastAsia="ru-RU"/>
        </w:rPr>
      </w:pPr>
    </w:p>
    <w:p w:rsidR="00F74A68" w:rsidRPr="00296841" w:rsidRDefault="00F74A68" w:rsidP="00F74A68">
      <w:pPr>
        <w:autoSpaceDE w:val="0"/>
        <w:autoSpaceDN w:val="0"/>
        <w:adjustRightInd w:val="0"/>
        <w:spacing w:after="0" w:line="240" w:lineRule="auto"/>
        <w:jc w:val="both"/>
        <w:rPr>
          <w:rFonts w:ascii="Times New Roman" w:eastAsiaTheme="minorEastAsia" w:hAnsi="Times New Roman" w:cs="Times New Roman"/>
          <w:i/>
          <w:sz w:val="20"/>
          <w:szCs w:val="24"/>
          <w:lang w:eastAsia="ru-RU"/>
        </w:rPr>
      </w:pPr>
      <w:r w:rsidRPr="00244303">
        <w:rPr>
          <w:rFonts w:ascii="Times New Roman" w:eastAsiaTheme="minorEastAsia" w:hAnsi="Times New Roman" w:cs="Times New Roman"/>
          <w:i/>
          <w:sz w:val="20"/>
          <w:szCs w:val="24"/>
          <w:lang w:eastAsia="ru-RU"/>
        </w:rPr>
        <w:t>Все  строки  должны  быть  заполнены. В случае отсутствия данных ставится прочерк.</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7"/>
        <w:gridCol w:w="1707"/>
        <w:gridCol w:w="4207"/>
        <w:gridCol w:w="2958"/>
      </w:tblGrid>
      <w:tr w:rsidR="00F74A68" w:rsidRPr="00244303" w:rsidTr="00321404">
        <w:tc>
          <w:tcPr>
            <w:tcW w:w="2957" w:type="dxa"/>
          </w:tcPr>
          <w:p w:rsidR="00F74A68" w:rsidRPr="00244303" w:rsidRDefault="00F74A68" w:rsidP="00321404">
            <w:pPr>
              <w:autoSpaceDE w:val="0"/>
              <w:autoSpaceDN w:val="0"/>
              <w:adjustRightInd w:val="0"/>
              <w:rPr>
                <w:rFonts w:ascii="Times New Roman" w:hAnsi="Times New Roman" w:cs="Times New Roman"/>
                <w:sz w:val="28"/>
                <w:szCs w:val="24"/>
              </w:rPr>
            </w:pPr>
            <w:r w:rsidRPr="00244303">
              <w:rPr>
                <w:rFonts w:ascii="Times New Roman" w:hAnsi="Times New Roman" w:cs="Times New Roman"/>
                <w:sz w:val="28"/>
                <w:szCs w:val="24"/>
              </w:rPr>
              <w:t>Руководитель</w:t>
            </w:r>
          </w:p>
          <w:p w:rsidR="00F74A68" w:rsidRPr="00244303" w:rsidRDefault="00F74A68" w:rsidP="00321404">
            <w:pPr>
              <w:autoSpaceDE w:val="0"/>
              <w:autoSpaceDN w:val="0"/>
              <w:adjustRightInd w:val="0"/>
              <w:rPr>
                <w:rFonts w:ascii="Times New Roman" w:hAnsi="Times New Roman" w:cs="Times New Roman"/>
                <w:sz w:val="28"/>
                <w:szCs w:val="24"/>
              </w:rPr>
            </w:pPr>
            <w:r w:rsidRPr="00244303">
              <w:rPr>
                <w:rFonts w:ascii="Times New Roman" w:hAnsi="Times New Roman" w:cs="Times New Roman"/>
                <w:sz w:val="28"/>
                <w:szCs w:val="24"/>
              </w:rPr>
              <w:t>заявителя</w:t>
            </w:r>
          </w:p>
        </w:tc>
        <w:tc>
          <w:tcPr>
            <w:tcW w:w="2957" w:type="dxa"/>
            <w:tcBorders>
              <w:bottom w:val="single" w:sz="4" w:space="0" w:color="auto"/>
            </w:tcBorders>
          </w:tcPr>
          <w:p w:rsidR="00F74A68" w:rsidRPr="00244303" w:rsidRDefault="00F74A68" w:rsidP="00321404">
            <w:pPr>
              <w:autoSpaceDE w:val="0"/>
              <w:autoSpaceDN w:val="0"/>
              <w:adjustRightInd w:val="0"/>
              <w:rPr>
                <w:rFonts w:ascii="Times New Roman" w:hAnsi="Times New Roman" w:cs="Times New Roman"/>
                <w:sz w:val="28"/>
                <w:szCs w:val="24"/>
              </w:rPr>
            </w:pPr>
          </w:p>
        </w:tc>
        <w:tc>
          <w:tcPr>
            <w:tcW w:w="1707" w:type="dxa"/>
          </w:tcPr>
          <w:p w:rsidR="00F74A68" w:rsidRPr="00244303" w:rsidRDefault="00F74A68" w:rsidP="00321404">
            <w:pPr>
              <w:autoSpaceDE w:val="0"/>
              <w:autoSpaceDN w:val="0"/>
              <w:adjustRightInd w:val="0"/>
              <w:jc w:val="right"/>
              <w:rPr>
                <w:rFonts w:ascii="Times New Roman" w:hAnsi="Times New Roman" w:cs="Times New Roman"/>
                <w:sz w:val="28"/>
                <w:szCs w:val="24"/>
              </w:rPr>
            </w:pPr>
            <w:r w:rsidRPr="00244303">
              <w:rPr>
                <w:rFonts w:ascii="Times New Roman" w:hAnsi="Times New Roman" w:cs="Times New Roman"/>
                <w:sz w:val="28"/>
                <w:szCs w:val="24"/>
              </w:rPr>
              <w:t>/</w:t>
            </w:r>
          </w:p>
        </w:tc>
        <w:tc>
          <w:tcPr>
            <w:tcW w:w="4207" w:type="dxa"/>
            <w:tcBorders>
              <w:bottom w:val="single" w:sz="4" w:space="0" w:color="auto"/>
            </w:tcBorders>
          </w:tcPr>
          <w:p w:rsidR="00F74A68" w:rsidRPr="00244303" w:rsidRDefault="00F74A68" w:rsidP="00321404">
            <w:pPr>
              <w:autoSpaceDE w:val="0"/>
              <w:autoSpaceDN w:val="0"/>
              <w:adjustRightInd w:val="0"/>
              <w:rPr>
                <w:rFonts w:ascii="Times New Roman" w:hAnsi="Times New Roman" w:cs="Times New Roman"/>
                <w:sz w:val="28"/>
                <w:szCs w:val="24"/>
              </w:rPr>
            </w:pPr>
          </w:p>
        </w:tc>
        <w:tc>
          <w:tcPr>
            <w:tcW w:w="2958" w:type="dxa"/>
          </w:tcPr>
          <w:p w:rsidR="00F74A68" w:rsidRPr="00244303" w:rsidRDefault="00F74A68" w:rsidP="00321404">
            <w:pPr>
              <w:autoSpaceDE w:val="0"/>
              <w:autoSpaceDN w:val="0"/>
              <w:adjustRightInd w:val="0"/>
              <w:rPr>
                <w:rFonts w:ascii="Times New Roman" w:hAnsi="Times New Roman" w:cs="Times New Roman"/>
                <w:sz w:val="28"/>
                <w:szCs w:val="24"/>
              </w:rPr>
            </w:pPr>
            <w:r w:rsidRPr="00244303">
              <w:rPr>
                <w:rFonts w:ascii="Times New Roman" w:hAnsi="Times New Roman" w:cs="Times New Roman"/>
                <w:sz w:val="28"/>
                <w:szCs w:val="24"/>
              </w:rPr>
              <w:t>/</w:t>
            </w:r>
          </w:p>
        </w:tc>
      </w:tr>
      <w:tr w:rsidR="00F74A68" w:rsidRPr="00244303" w:rsidTr="00321404">
        <w:tc>
          <w:tcPr>
            <w:tcW w:w="2957" w:type="dxa"/>
          </w:tcPr>
          <w:p w:rsidR="00F74A68" w:rsidRPr="00244303" w:rsidRDefault="00F74A68" w:rsidP="00321404">
            <w:pPr>
              <w:autoSpaceDE w:val="0"/>
              <w:autoSpaceDN w:val="0"/>
              <w:adjustRightInd w:val="0"/>
              <w:rPr>
                <w:rFonts w:ascii="Times New Roman" w:hAnsi="Times New Roman" w:cs="Times New Roman"/>
                <w:sz w:val="28"/>
                <w:szCs w:val="24"/>
              </w:rPr>
            </w:pPr>
          </w:p>
        </w:tc>
        <w:tc>
          <w:tcPr>
            <w:tcW w:w="2957" w:type="dxa"/>
            <w:tcBorders>
              <w:top w:val="single" w:sz="4" w:space="0" w:color="auto"/>
            </w:tcBorders>
          </w:tcPr>
          <w:p w:rsidR="00F74A68" w:rsidRPr="00244303" w:rsidRDefault="00F74A68" w:rsidP="00321404">
            <w:pPr>
              <w:autoSpaceDE w:val="0"/>
              <w:autoSpaceDN w:val="0"/>
              <w:adjustRightInd w:val="0"/>
              <w:jc w:val="center"/>
              <w:rPr>
                <w:rFonts w:ascii="Times New Roman" w:hAnsi="Times New Roman" w:cs="Times New Roman"/>
                <w:sz w:val="24"/>
                <w:szCs w:val="24"/>
              </w:rPr>
            </w:pPr>
            <w:r w:rsidRPr="00244303">
              <w:rPr>
                <w:rFonts w:ascii="Times New Roman" w:hAnsi="Times New Roman" w:cs="Times New Roman"/>
                <w:sz w:val="24"/>
                <w:szCs w:val="24"/>
              </w:rPr>
              <w:t>подпись</w:t>
            </w:r>
          </w:p>
        </w:tc>
        <w:tc>
          <w:tcPr>
            <w:tcW w:w="1707" w:type="dxa"/>
          </w:tcPr>
          <w:p w:rsidR="00F74A68" w:rsidRPr="00244303" w:rsidRDefault="00F74A68" w:rsidP="00321404">
            <w:pPr>
              <w:autoSpaceDE w:val="0"/>
              <w:autoSpaceDN w:val="0"/>
              <w:adjustRightInd w:val="0"/>
              <w:rPr>
                <w:rFonts w:ascii="Times New Roman" w:hAnsi="Times New Roman" w:cs="Times New Roman"/>
                <w:sz w:val="28"/>
                <w:szCs w:val="24"/>
              </w:rPr>
            </w:pPr>
          </w:p>
        </w:tc>
        <w:tc>
          <w:tcPr>
            <w:tcW w:w="4207" w:type="dxa"/>
            <w:tcBorders>
              <w:top w:val="single" w:sz="4" w:space="0" w:color="auto"/>
            </w:tcBorders>
          </w:tcPr>
          <w:p w:rsidR="00F74A68" w:rsidRPr="00244303" w:rsidRDefault="00F74A68" w:rsidP="00321404">
            <w:pPr>
              <w:autoSpaceDE w:val="0"/>
              <w:autoSpaceDN w:val="0"/>
              <w:adjustRightInd w:val="0"/>
              <w:jc w:val="center"/>
              <w:rPr>
                <w:rFonts w:ascii="Times New Roman" w:hAnsi="Times New Roman" w:cs="Times New Roman"/>
                <w:sz w:val="28"/>
                <w:szCs w:val="24"/>
              </w:rPr>
            </w:pPr>
            <w:r w:rsidRPr="00244303">
              <w:rPr>
                <w:rFonts w:ascii="Times New Roman" w:hAnsi="Times New Roman" w:cs="Times New Roman"/>
                <w:sz w:val="24"/>
                <w:szCs w:val="24"/>
              </w:rPr>
              <w:t>расшифровка подписи</w:t>
            </w:r>
          </w:p>
        </w:tc>
        <w:tc>
          <w:tcPr>
            <w:tcW w:w="2958" w:type="dxa"/>
          </w:tcPr>
          <w:p w:rsidR="00F74A68" w:rsidRPr="00244303" w:rsidRDefault="00F74A68" w:rsidP="00321404">
            <w:pPr>
              <w:autoSpaceDE w:val="0"/>
              <w:autoSpaceDN w:val="0"/>
              <w:adjustRightInd w:val="0"/>
              <w:rPr>
                <w:rFonts w:ascii="Times New Roman" w:hAnsi="Times New Roman" w:cs="Times New Roman"/>
                <w:sz w:val="28"/>
                <w:szCs w:val="24"/>
              </w:rPr>
            </w:pPr>
          </w:p>
        </w:tc>
      </w:tr>
      <w:tr w:rsidR="00F74A68" w:rsidRPr="00244303" w:rsidTr="00321404">
        <w:tc>
          <w:tcPr>
            <w:tcW w:w="2957" w:type="dxa"/>
          </w:tcPr>
          <w:p w:rsidR="00F74A68" w:rsidRPr="00244303" w:rsidRDefault="00F74A68" w:rsidP="00321404">
            <w:pPr>
              <w:autoSpaceDE w:val="0"/>
              <w:autoSpaceDN w:val="0"/>
              <w:adjustRightInd w:val="0"/>
              <w:rPr>
                <w:rFonts w:ascii="Times New Roman" w:hAnsi="Times New Roman" w:cs="Times New Roman"/>
                <w:sz w:val="28"/>
                <w:szCs w:val="24"/>
              </w:rPr>
            </w:pPr>
          </w:p>
        </w:tc>
        <w:tc>
          <w:tcPr>
            <w:tcW w:w="2957" w:type="dxa"/>
          </w:tcPr>
          <w:p w:rsidR="00F74A68" w:rsidRPr="00244303" w:rsidRDefault="00F74A68" w:rsidP="00321404">
            <w:pPr>
              <w:autoSpaceDE w:val="0"/>
              <w:autoSpaceDN w:val="0"/>
              <w:adjustRightInd w:val="0"/>
              <w:jc w:val="center"/>
              <w:rPr>
                <w:rFonts w:ascii="Times New Roman" w:hAnsi="Times New Roman" w:cs="Times New Roman"/>
                <w:sz w:val="24"/>
                <w:szCs w:val="24"/>
              </w:rPr>
            </w:pPr>
          </w:p>
        </w:tc>
        <w:tc>
          <w:tcPr>
            <w:tcW w:w="1707" w:type="dxa"/>
          </w:tcPr>
          <w:p w:rsidR="00F74A68" w:rsidRPr="00244303" w:rsidRDefault="00F74A68" w:rsidP="00321404">
            <w:pPr>
              <w:autoSpaceDE w:val="0"/>
              <w:autoSpaceDN w:val="0"/>
              <w:adjustRightInd w:val="0"/>
              <w:rPr>
                <w:rFonts w:ascii="Times New Roman" w:hAnsi="Times New Roman" w:cs="Times New Roman"/>
                <w:sz w:val="28"/>
                <w:szCs w:val="24"/>
              </w:rPr>
            </w:pPr>
          </w:p>
        </w:tc>
        <w:tc>
          <w:tcPr>
            <w:tcW w:w="4207" w:type="dxa"/>
          </w:tcPr>
          <w:p w:rsidR="00F74A68" w:rsidRPr="00244303" w:rsidRDefault="00F74A68" w:rsidP="00321404">
            <w:pPr>
              <w:autoSpaceDE w:val="0"/>
              <w:autoSpaceDN w:val="0"/>
              <w:adjustRightInd w:val="0"/>
              <w:jc w:val="center"/>
              <w:rPr>
                <w:rFonts w:ascii="Times New Roman" w:hAnsi="Times New Roman" w:cs="Times New Roman"/>
                <w:sz w:val="24"/>
                <w:szCs w:val="24"/>
              </w:rPr>
            </w:pPr>
            <w:r w:rsidRPr="00244303">
              <w:rPr>
                <w:rFonts w:ascii="Times New Roman" w:hAnsi="Times New Roman" w:cs="Times New Roman"/>
                <w:sz w:val="24"/>
                <w:szCs w:val="24"/>
              </w:rPr>
              <w:t>МП</w:t>
            </w:r>
          </w:p>
        </w:tc>
        <w:tc>
          <w:tcPr>
            <w:tcW w:w="2958" w:type="dxa"/>
          </w:tcPr>
          <w:p w:rsidR="00F74A68" w:rsidRPr="00244303" w:rsidRDefault="00F74A68" w:rsidP="00321404">
            <w:pPr>
              <w:autoSpaceDE w:val="0"/>
              <w:autoSpaceDN w:val="0"/>
              <w:adjustRightInd w:val="0"/>
              <w:rPr>
                <w:rFonts w:ascii="Times New Roman" w:hAnsi="Times New Roman" w:cs="Times New Roman"/>
                <w:sz w:val="28"/>
                <w:szCs w:val="24"/>
              </w:rPr>
            </w:pPr>
          </w:p>
        </w:tc>
      </w:tr>
    </w:tbl>
    <w:p w:rsidR="009D6F79" w:rsidRDefault="00A47520" w:rsidP="009D6F79">
      <w:pPr>
        <w:pStyle w:val="ConsPlusNormal"/>
        <w:spacing w:line="276" w:lineRule="auto"/>
        <w:ind w:left="9204"/>
        <w:jc w:val="both"/>
        <w:rPr>
          <w:rFonts w:ascii="Times New Roman" w:eastAsiaTheme="minorEastAsia" w:hAnsi="Times New Roman" w:cs="Times New Roman"/>
          <w:sz w:val="24"/>
          <w:szCs w:val="24"/>
        </w:rPr>
      </w:pPr>
      <w:r w:rsidRPr="00B96547">
        <w:rPr>
          <w:rFonts w:ascii="Times New Roman" w:eastAsiaTheme="minorEastAsia" w:hAnsi="Times New Roman" w:cs="Times New Roman"/>
          <w:sz w:val="24"/>
          <w:szCs w:val="24"/>
        </w:rPr>
        <w:lastRenderedPageBreak/>
        <w:t>Приложение №</w:t>
      </w:r>
      <w:r w:rsidR="009D6F79" w:rsidRPr="009D6F79">
        <w:rPr>
          <w:rFonts w:ascii="Times New Roman" w:eastAsiaTheme="minorEastAsia" w:hAnsi="Times New Roman" w:cs="Times New Roman"/>
          <w:sz w:val="24"/>
          <w:szCs w:val="24"/>
        </w:rPr>
        <w:t xml:space="preserve"> </w:t>
      </w:r>
      <w:r w:rsidR="009D6F79">
        <w:rPr>
          <w:rFonts w:ascii="Times New Roman" w:eastAsiaTheme="minorEastAsia" w:hAnsi="Times New Roman" w:cs="Times New Roman"/>
          <w:sz w:val="24"/>
          <w:szCs w:val="24"/>
        </w:rPr>
        <w:t xml:space="preserve">5 </w:t>
      </w:r>
      <w:r w:rsidR="009D6F79" w:rsidRPr="00EE6CD8">
        <w:rPr>
          <w:rFonts w:ascii="Times New Roman" w:eastAsiaTheme="minorEastAsia" w:hAnsi="Times New Roman" w:cs="Times New Roman"/>
          <w:sz w:val="24"/>
          <w:szCs w:val="24"/>
        </w:rPr>
        <w:t xml:space="preserve">к </w:t>
      </w:r>
      <w:r w:rsidR="009D6F79" w:rsidRPr="009D6F79">
        <w:rPr>
          <w:rFonts w:ascii="Times New Roman" w:eastAsiaTheme="minorEastAsia" w:hAnsi="Times New Roman" w:cs="Times New Roman"/>
          <w:sz w:val="24"/>
          <w:szCs w:val="24"/>
        </w:rPr>
        <w:t>Положению о порядке отбора субъектов малого и среднего</w:t>
      </w:r>
      <w:r w:rsidR="009D6F79">
        <w:rPr>
          <w:rFonts w:ascii="Times New Roman" w:eastAsiaTheme="minorEastAsia" w:hAnsi="Times New Roman" w:cs="Times New Roman"/>
          <w:sz w:val="24"/>
          <w:szCs w:val="24"/>
        </w:rPr>
        <w:t xml:space="preserve"> </w:t>
      </w:r>
      <w:r w:rsidR="009D6F79" w:rsidRPr="009D6F79">
        <w:rPr>
          <w:rFonts w:ascii="Times New Roman" w:eastAsiaTheme="minorEastAsia" w:hAnsi="Times New Roman" w:cs="Times New Roman"/>
          <w:sz w:val="24"/>
          <w:szCs w:val="24"/>
        </w:rPr>
        <w:t>предпринимательства в городе Елабуга Елабужского муниципального района для предоставления поддержки в форме субсидий</w:t>
      </w:r>
    </w:p>
    <w:p w:rsidR="0093047D" w:rsidRPr="00BC7011" w:rsidRDefault="0093047D" w:rsidP="009D6F79">
      <w:pPr>
        <w:spacing w:after="0" w:line="240" w:lineRule="auto"/>
        <w:jc w:val="center"/>
        <w:rPr>
          <w:rFonts w:ascii="Times New Roman" w:eastAsiaTheme="minorEastAsia" w:hAnsi="Times New Roman" w:cs="Times New Roman"/>
          <w:sz w:val="32"/>
          <w:szCs w:val="32"/>
          <w:lang w:eastAsia="ru-RU"/>
        </w:rPr>
      </w:pPr>
      <w:r w:rsidRPr="00BC7011">
        <w:rPr>
          <w:rFonts w:ascii="Times New Roman" w:eastAsiaTheme="minorEastAsia" w:hAnsi="Times New Roman" w:cs="Times New Roman"/>
          <w:sz w:val="32"/>
          <w:szCs w:val="32"/>
          <w:lang w:eastAsia="ru-RU"/>
        </w:rPr>
        <w:t>Паспорт проекта</w:t>
      </w:r>
    </w:p>
    <w:p w:rsidR="0093047D" w:rsidRDefault="0093047D" w:rsidP="0093047D">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DB6EC0">
        <w:rPr>
          <w:rFonts w:ascii="Times New Roman" w:eastAsiaTheme="minorEastAsia" w:hAnsi="Times New Roman" w:cs="Times New Roman"/>
          <w:b/>
          <w:i/>
          <w:lang w:eastAsia="ru-RU"/>
        </w:rPr>
        <w:t xml:space="preserve">заполняется при </w:t>
      </w:r>
      <w:r>
        <w:rPr>
          <w:rFonts w:ascii="Times New Roman" w:eastAsiaTheme="minorEastAsia" w:hAnsi="Times New Roman" w:cs="Times New Roman"/>
          <w:b/>
          <w:i/>
          <w:lang w:eastAsia="ru-RU"/>
        </w:rPr>
        <w:t>участии в мероприятии</w:t>
      </w:r>
      <w:r>
        <w:rPr>
          <w:rFonts w:ascii="Times New Roman" w:eastAsiaTheme="minorEastAsia" w:hAnsi="Times New Roman" w:cs="Times New Roman"/>
          <w:b/>
          <w:sz w:val="28"/>
          <w:szCs w:val="28"/>
          <w:lang w:eastAsia="ru-RU"/>
        </w:rPr>
        <w:t xml:space="preserve">:  </w:t>
      </w:r>
    </w:p>
    <w:p w:rsidR="0093047D" w:rsidRPr="00375C1E" w:rsidRDefault="0093047D" w:rsidP="0093047D">
      <w:pPr>
        <w:pStyle w:val="ConsPlusNormal"/>
        <w:jc w:val="center"/>
        <w:rPr>
          <w:rFonts w:ascii="Times New Roman" w:hAnsi="Times New Roman" w:cs="Times New Roman"/>
          <w:i/>
          <w:szCs w:val="22"/>
        </w:rPr>
      </w:pPr>
      <w:r>
        <w:rPr>
          <w:rFonts w:ascii="Times New Roman" w:hAnsi="Times New Roman" w:cs="Times New Roman"/>
          <w:i/>
          <w:szCs w:val="22"/>
        </w:rPr>
        <w:t>с</w:t>
      </w:r>
      <w:r w:rsidRPr="00FA0715">
        <w:rPr>
          <w:rFonts w:ascii="Times New Roman" w:hAnsi="Times New Roman" w:cs="Times New Roman"/>
          <w:i/>
          <w:szCs w:val="22"/>
        </w:rPr>
        <w:t xml:space="preserve">убсидирование затрат, </w:t>
      </w:r>
      <w:r w:rsidRPr="00375C1E">
        <w:rPr>
          <w:rFonts w:ascii="Times New Roman" w:hAnsi="Times New Roman" w:cs="Times New Roman"/>
          <w:i/>
          <w:szCs w:val="22"/>
        </w:rPr>
        <w:t>связанных с</w:t>
      </w:r>
      <w:r w:rsidRPr="00375C1E">
        <w:rPr>
          <w:rFonts w:ascii="Times New Roman" w:hAnsi="Times New Roman" w:cs="Times New Roman"/>
          <w:i/>
          <w:sz w:val="28"/>
          <w:szCs w:val="28"/>
        </w:rPr>
        <w:t xml:space="preserve"> </w:t>
      </w:r>
      <w:r>
        <w:rPr>
          <w:rFonts w:ascii="Times New Roman" w:hAnsi="Times New Roman" w:cs="Times New Roman"/>
          <w:i/>
          <w:szCs w:val="22"/>
        </w:rPr>
        <w:t>развитием социального предпринимательства</w:t>
      </w:r>
    </w:p>
    <w:p w:rsidR="0093047D" w:rsidRDefault="0093047D" w:rsidP="0093047D">
      <w:pPr>
        <w:pStyle w:val="ConsPlusNormal"/>
        <w:jc w:val="both"/>
      </w:pPr>
    </w:p>
    <w:p w:rsidR="0093047D" w:rsidRPr="00E07DCA" w:rsidRDefault="0093047D" w:rsidP="0093047D">
      <w:pPr>
        <w:pStyle w:val="ad"/>
        <w:numPr>
          <w:ilvl w:val="0"/>
          <w:numId w:val="6"/>
        </w:numPr>
        <w:autoSpaceDE w:val="0"/>
        <w:autoSpaceDN w:val="0"/>
        <w:adjustRightInd w:val="0"/>
        <w:spacing w:after="0" w:line="240" w:lineRule="auto"/>
        <w:jc w:val="center"/>
        <w:outlineLvl w:val="0"/>
        <w:rPr>
          <w:rFonts w:ascii="Times New Roman" w:hAnsi="Times New Roman" w:cs="Times New Roman"/>
          <w:sz w:val="24"/>
          <w:szCs w:val="24"/>
        </w:rPr>
      </w:pPr>
      <w:r w:rsidRPr="00E07DCA">
        <w:rPr>
          <w:rFonts w:ascii="Times New Roman" w:hAnsi="Times New Roman" w:cs="Times New Roman"/>
          <w:sz w:val="24"/>
          <w:szCs w:val="24"/>
        </w:rPr>
        <w:t>Основная часть</w:t>
      </w:r>
    </w:p>
    <w:p w:rsidR="0093047D" w:rsidRPr="001E406E" w:rsidRDefault="0093047D" w:rsidP="0093047D">
      <w:pPr>
        <w:autoSpaceDE w:val="0"/>
        <w:autoSpaceDN w:val="0"/>
        <w:adjustRightInd w:val="0"/>
        <w:spacing w:after="0" w:line="240" w:lineRule="auto"/>
        <w:ind w:left="675"/>
        <w:contextualSpacing/>
        <w:outlineLvl w:val="0"/>
        <w:rPr>
          <w:rFonts w:ascii="Times New Roman" w:hAnsi="Times New Roman" w:cs="Times New Roman"/>
          <w:sz w:val="24"/>
          <w:szCs w:val="24"/>
        </w:rPr>
      </w:pPr>
    </w:p>
    <w:tbl>
      <w:tblPr>
        <w:tblStyle w:val="1"/>
        <w:tblW w:w="14494" w:type="dxa"/>
        <w:jc w:val="center"/>
        <w:tblInd w:w="-3650" w:type="dxa"/>
        <w:tblLook w:val="04A0" w:firstRow="1" w:lastRow="0" w:firstColumn="1" w:lastColumn="0" w:noHBand="0" w:noVBand="1"/>
      </w:tblPr>
      <w:tblGrid>
        <w:gridCol w:w="671"/>
        <w:gridCol w:w="5812"/>
        <w:gridCol w:w="8011"/>
      </w:tblGrid>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1.1</w:t>
            </w:r>
          </w:p>
        </w:tc>
        <w:tc>
          <w:tcPr>
            <w:tcW w:w="5812" w:type="dxa"/>
            <w:tcBorders>
              <w:top w:val="nil"/>
              <w:left w:val="nil"/>
              <w:bottom w:val="nil"/>
              <w:right w:val="nil"/>
            </w:tcBorders>
          </w:tcPr>
          <w:p w:rsidR="0093047D" w:rsidRPr="00244303" w:rsidRDefault="0093047D" w:rsidP="00321404">
            <w:pPr>
              <w:tabs>
                <w:tab w:val="left" w:pos="567"/>
                <w:tab w:val="left" w:pos="1134"/>
                <w:tab w:val="left" w:pos="8155"/>
              </w:tabs>
              <w:autoSpaceDE w:val="0"/>
              <w:autoSpaceDN w:val="0"/>
              <w:adjustRightInd w:val="0"/>
              <w:rPr>
                <w:rFonts w:ascii="Times New Roman" w:hAnsi="Times New Roman" w:cs="Times New Roman"/>
                <w:sz w:val="24"/>
                <w:szCs w:val="24"/>
              </w:rPr>
            </w:pPr>
            <w:r w:rsidRPr="00244303">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заявителя</w:t>
            </w:r>
          </w:p>
        </w:tc>
        <w:tc>
          <w:tcPr>
            <w:tcW w:w="8011" w:type="dxa"/>
            <w:tcBorders>
              <w:top w:val="nil"/>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Default="0093047D" w:rsidP="00321404">
            <w:pPr>
              <w:autoSpaceDE w:val="0"/>
              <w:autoSpaceDN w:val="0"/>
              <w:adjustRightInd w:val="0"/>
              <w:contextualSpacing/>
              <w:outlineLvl w:val="0"/>
              <w:rPr>
                <w:rFonts w:ascii="Times New Roman" w:hAnsi="Times New Roman" w:cs="Times New Roman"/>
                <w:sz w:val="24"/>
                <w:szCs w:val="24"/>
              </w:rPr>
            </w:pPr>
          </w:p>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1.2</w:t>
            </w:r>
          </w:p>
        </w:tc>
        <w:tc>
          <w:tcPr>
            <w:tcW w:w="5812" w:type="dxa"/>
            <w:tcBorders>
              <w:top w:val="nil"/>
              <w:left w:val="nil"/>
              <w:bottom w:val="nil"/>
              <w:right w:val="nil"/>
            </w:tcBorders>
          </w:tcPr>
          <w:p w:rsidR="0093047D" w:rsidRDefault="0093047D" w:rsidP="00321404">
            <w:pPr>
              <w:autoSpaceDE w:val="0"/>
              <w:autoSpaceDN w:val="0"/>
              <w:adjustRightInd w:val="0"/>
              <w:contextualSpacing/>
              <w:jc w:val="both"/>
              <w:outlineLvl w:val="0"/>
              <w:rPr>
                <w:rFonts w:ascii="Times New Roman" w:hAnsi="Times New Roman" w:cs="Times New Roman"/>
                <w:sz w:val="24"/>
                <w:szCs w:val="24"/>
              </w:rPr>
            </w:pPr>
          </w:p>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r w:rsidRPr="00244303">
              <w:rPr>
                <w:rFonts w:ascii="Times New Roman" w:hAnsi="Times New Roman" w:cs="Times New Roman"/>
                <w:sz w:val="24"/>
                <w:szCs w:val="24"/>
              </w:rPr>
              <w:t>Наименование представляемого проекта</w:t>
            </w:r>
          </w:p>
        </w:tc>
        <w:tc>
          <w:tcPr>
            <w:tcW w:w="8011" w:type="dxa"/>
            <w:tcBorders>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Default="0093047D" w:rsidP="00321404">
            <w:pPr>
              <w:autoSpaceDE w:val="0"/>
              <w:autoSpaceDN w:val="0"/>
              <w:adjustRightInd w:val="0"/>
              <w:contextualSpacing/>
              <w:outlineLvl w:val="0"/>
              <w:rPr>
                <w:rFonts w:ascii="Times New Roman" w:hAnsi="Times New Roman" w:cs="Times New Roman"/>
                <w:sz w:val="24"/>
                <w:szCs w:val="24"/>
              </w:rPr>
            </w:pPr>
          </w:p>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1.3</w:t>
            </w:r>
          </w:p>
        </w:tc>
        <w:tc>
          <w:tcPr>
            <w:tcW w:w="5812" w:type="dxa"/>
            <w:tcBorders>
              <w:top w:val="nil"/>
              <w:left w:val="nil"/>
              <w:bottom w:val="nil"/>
              <w:right w:val="nil"/>
            </w:tcBorders>
          </w:tcPr>
          <w:p w:rsidR="0093047D" w:rsidRDefault="0093047D" w:rsidP="00321404">
            <w:pPr>
              <w:autoSpaceDE w:val="0"/>
              <w:autoSpaceDN w:val="0"/>
              <w:adjustRightInd w:val="0"/>
              <w:contextualSpacing/>
              <w:jc w:val="both"/>
              <w:outlineLvl w:val="0"/>
              <w:rPr>
                <w:rFonts w:ascii="Times New Roman" w:hAnsi="Times New Roman" w:cs="Times New Roman"/>
                <w:sz w:val="24"/>
                <w:szCs w:val="24"/>
              </w:rPr>
            </w:pPr>
          </w:p>
          <w:p w:rsidR="0093047D" w:rsidRDefault="0093047D" w:rsidP="00321404">
            <w:pPr>
              <w:autoSpaceDE w:val="0"/>
              <w:autoSpaceDN w:val="0"/>
              <w:adjustRightInd w:val="0"/>
              <w:contextualSpacing/>
              <w:jc w:val="both"/>
              <w:outlineLvl w:val="0"/>
              <w:rPr>
                <w:rFonts w:ascii="Times New Roman" w:hAnsi="Times New Roman" w:cs="Times New Roman"/>
                <w:sz w:val="24"/>
                <w:szCs w:val="24"/>
              </w:rPr>
            </w:pPr>
            <w:r w:rsidRPr="00244303">
              <w:rPr>
                <w:rFonts w:ascii="Times New Roman" w:hAnsi="Times New Roman" w:cs="Times New Roman"/>
                <w:sz w:val="24"/>
                <w:szCs w:val="24"/>
              </w:rPr>
              <w:t>Краткое описание проекта и его целей</w:t>
            </w:r>
          </w:p>
          <w:p w:rsidR="0093047D" w:rsidRPr="00244303" w:rsidRDefault="0093047D" w:rsidP="00321404">
            <w:pPr>
              <w:autoSpaceDE w:val="0"/>
              <w:autoSpaceDN w:val="0"/>
              <w:adjustRightInd w:val="0"/>
              <w:ind w:right="1168"/>
              <w:contextualSpacing/>
              <w:jc w:val="both"/>
              <w:outlineLvl w:val="0"/>
              <w:rPr>
                <w:rFonts w:ascii="Times New Roman" w:hAnsi="Times New Roman" w:cs="Times New Roman"/>
                <w:sz w:val="24"/>
                <w:szCs w:val="24"/>
              </w:rPr>
            </w:pPr>
            <w:r w:rsidRPr="00244303">
              <w:rPr>
                <w:rFonts w:ascii="Times New Roman" w:hAnsi="Times New Roman" w:cs="Times New Roman"/>
                <w:i/>
                <w:sz w:val="24"/>
                <w:szCs w:val="24"/>
              </w:rPr>
              <w:t>(Не более 150 слов, что производится, новизна, конкретное применение результатов проекта, перспективы использования и другое)</w:t>
            </w:r>
          </w:p>
        </w:tc>
        <w:tc>
          <w:tcPr>
            <w:tcW w:w="8011" w:type="dxa"/>
            <w:tcBorders>
              <w:left w:val="nil"/>
              <w:right w:val="nil"/>
            </w:tcBorders>
          </w:tcPr>
          <w:p w:rsidR="0093047D" w:rsidRDefault="0093047D" w:rsidP="00321404">
            <w:pPr>
              <w:autoSpaceDE w:val="0"/>
              <w:autoSpaceDN w:val="0"/>
              <w:adjustRightInd w:val="0"/>
              <w:contextualSpacing/>
              <w:jc w:val="both"/>
              <w:outlineLvl w:val="0"/>
              <w:rPr>
                <w:rFonts w:ascii="Times New Roman" w:hAnsi="Times New Roman" w:cs="Times New Roman"/>
                <w:i/>
                <w:sz w:val="24"/>
                <w:szCs w:val="24"/>
              </w:rPr>
            </w:pPr>
          </w:p>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left w:val="nil"/>
              <w:bottom w:val="single" w:sz="4" w:space="0" w:color="auto"/>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top w:val="single" w:sz="4" w:space="0" w:color="auto"/>
              <w:left w:val="nil"/>
              <w:bottom w:val="single" w:sz="4" w:space="0" w:color="auto"/>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top w:val="single" w:sz="4" w:space="0" w:color="auto"/>
              <w:left w:val="nil"/>
              <w:bottom w:val="single" w:sz="4" w:space="0" w:color="auto"/>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8011" w:type="dxa"/>
            <w:tcBorders>
              <w:top w:val="single" w:sz="4" w:space="0" w:color="auto"/>
              <w:left w:val="nil"/>
              <w:bottom w:val="single" w:sz="4" w:space="0" w:color="auto"/>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Default="0093047D" w:rsidP="00321404">
            <w:pPr>
              <w:autoSpaceDE w:val="0"/>
              <w:autoSpaceDN w:val="0"/>
              <w:adjustRightInd w:val="0"/>
              <w:contextualSpacing/>
              <w:outlineLvl w:val="0"/>
              <w:rPr>
                <w:rFonts w:ascii="Times New Roman" w:hAnsi="Times New Roman" w:cs="Times New Roman"/>
                <w:sz w:val="24"/>
                <w:szCs w:val="24"/>
              </w:rPr>
            </w:pPr>
          </w:p>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1.4</w:t>
            </w:r>
          </w:p>
        </w:tc>
        <w:tc>
          <w:tcPr>
            <w:tcW w:w="5812" w:type="dxa"/>
            <w:tcBorders>
              <w:top w:val="nil"/>
              <w:left w:val="nil"/>
              <w:bottom w:val="nil"/>
              <w:right w:val="nil"/>
            </w:tcBorders>
          </w:tcPr>
          <w:p w:rsidR="0093047D" w:rsidRDefault="0093047D" w:rsidP="00321404">
            <w:pPr>
              <w:autoSpaceDE w:val="0"/>
              <w:autoSpaceDN w:val="0"/>
              <w:adjustRightInd w:val="0"/>
              <w:contextualSpacing/>
              <w:jc w:val="both"/>
              <w:outlineLvl w:val="0"/>
              <w:rPr>
                <w:rFonts w:ascii="Times New Roman" w:hAnsi="Times New Roman" w:cs="Times New Roman"/>
                <w:sz w:val="24"/>
                <w:szCs w:val="24"/>
              </w:rPr>
            </w:pPr>
          </w:p>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r w:rsidRPr="00244303">
              <w:rPr>
                <w:rFonts w:ascii="Times New Roman" w:hAnsi="Times New Roman" w:cs="Times New Roman"/>
                <w:sz w:val="24"/>
                <w:szCs w:val="24"/>
              </w:rPr>
              <w:t>Информация о стоимости реализации проекта:</w:t>
            </w:r>
          </w:p>
        </w:tc>
        <w:tc>
          <w:tcPr>
            <w:tcW w:w="8011" w:type="dxa"/>
            <w:tcBorders>
              <w:top w:val="single" w:sz="4" w:space="0" w:color="auto"/>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Pr="00244303" w:rsidRDefault="0093047D" w:rsidP="00321404">
            <w:pPr>
              <w:autoSpaceDE w:val="0"/>
              <w:autoSpaceDN w:val="0"/>
              <w:adjustRightInd w:val="0"/>
              <w:ind w:left="176"/>
              <w:contextualSpacing/>
              <w:outlineLvl w:val="0"/>
              <w:rPr>
                <w:rFonts w:ascii="Times New Roman" w:hAnsi="Times New Roman" w:cs="Times New Roman"/>
                <w:sz w:val="24"/>
                <w:szCs w:val="24"/>
              </w:rPr>
            </w:pPr>
            <w:r w:rsidRPr="00244303">
              <w:rPr>
                <w:rFonts w:ascii="Times New Roman" w:hAnsi="Times New Roman" w:cs="Times New Roman"/>
                <w:sz w:val="24"/>
                <w:szCs w:val="24"/>
              </w:rPr>
              <w:t>полная стоимость проекта, руб.</w:t>
            </w:r>
          </w:p>
        </w:tc>
        <w:tc>
          <w:tcPr>
            <w:tcW w:w="8011" w:type="dxa"/>
            <w:tcBorders>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Default="0093047D" w:rsidP="00321404">
            <w:pPr>
              <w:autoSpaceDE w:val="0"/>
              <w:autoSpaceDN w:val="0"/>
              <w:adjustRightInd w:val="0"/>
              <w:ind w:left="176"/>
              <w:contextualSpacing/>
              <w:outlineLvl w:val="0"/>
              <w:rPr>
                <w:rFonts w:ascii="Times New Roman" w:hAnsi="Times New Roman" w:cs="Times New Roman"/>
                <w:sz w:val="24"/>
                <w:szCs w:val="24"/>
              </w:rPr>
            </w:pPr>
          </w:p>
          <w:p w:rsidR="0093047D" w:rsidRPr="00244303" w:rsidRDefault="0093047D" w:rsidP="00321404">
            <w:pPr>
              <w:autoSpaceDE w:val="0"/>
              <w:autoSpaceDN w:val="0"/>
              <w:adjustRightInd w:val="0"/>
              <w:ind w:left="176"/>
              <w:contextualSpacing/>
              <w:outlineLvl w:val="0"/>
              <w:rPr>
                <w:rFonts w:ascii="Times New Roman" w:hAnsi="Times New Roman" w:cs="Times New Roman"/>
                <w:sz w:val="24"/>
                <w:szCs w:val="24"/>
              </w:rPr>
            </w:pPr>
            <w:r>
              <w:rPr>
                <w:rFonts w:ascii="Times New Roman" w:hAnsi="Times New Roman" w:cs="Times New Roman"/>
                <w:sz w:val="24"/>
                <w:szCs w:val="24"/>
              </w:rPr>
              <w:t>требуемый</w:t>
            </w:r>
            <w:r w:rsidRPr="00244303">
              <w:rPr>
                <w:rFonts w:ascii="Times New Roman" w:hAnsi="Times New Roman" w:cs="Times New Roman"/>
                <w:sz w:val="24"/>
                <w:szCs w:val="24"/>
              </w:rPr>
              <w:t xml:space="preserve"> размер поддержки, руб.  </w:t>
            </w:r>
          </w:p>
        </w:tc>
        <w:tc>
          <w:tcPr>
            <w:tcW w:w="8011" w:type="dxa"/>
            <w:tcBorders>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812" w:type="dxa"/>
            <w:tcBorders>
              <w:top w:val="nil"/>
              <w:left w:val="nil"/>
              <w:bottom w:val="nil"/>
              <w:right w:val="nil"/>
            </w:tcBorders>
          </w:tcPr>
          <w:p w:rsidR="0093047D" w:rsidRDefault="0093047D" w:rsidP="00321404">
            <w:pPr>
              <w:autoSpaceDE w:val="0"/>
              <w:autoSpaceDN w:val="0"/>
              <w:adjustRightInd w:val="0"/>
              <w:ind w:left="176"/>
              <w:contextualSpacing/>
              <w:outlineLvl w:val="0"/>
              <w:rPr>
                <w:rFonts w:ascii="Times New Roman" w:hAnsi="Times New Roman" w:cs="Times New Roman"/>
                <w:sz w:val="24"/>
                <w:szCs w:val="24"/>
              </w:rPr>
            </w:pPr>
          </w:p>
          <w:p w:rsidR="0093047D" w:rsidRDefault="0093047D" w:rsidP="00321404">
            <w:pPr>
              <w:autoSpaceDE w:val="0"/>
              <w:autoSpaceDN w:val="0"/>
              <w:adjustRightInd w:val="0"/>
              <w:ind w:left="176"/>
              <w:contextualSpacing/>
              <w:outlineLvl w:val="0"/>
              <w:rPr>
                <w:rFonts w:ascii="Times New Roman" w:hAnsi="Times New Roman" w:cs="Times New Roman"/>
                <w:sz w:val="24"/>
                <w:szCs w:val="24"/>
              </w:rPr>
            </w:pPr>
            <w:r w:rsidRPr="00244303">
              <w:rPr>
                <w:rFonts w:ascii="Times New Roman" w:hAnsi="Times New Roman" w:cs="Times New Roman"/>
                <w:sz w:val="24"/>
                <w:szCs w:val="24"/>
              </w:rPr>
              <w:t>источники финансирования проекта</w:t>
            </w:r>
          </w:p>
          <w:p w:rsidR="0093047D" w:rsidRPr="00244303" w:rsidRDefault="0093047D" w:rsidP="00321404">
            <w:pPr>
              <w:autoSpaceDE w:val="0"/>
              <w:autoSpaceDN w:val="0"/>
              <w:adjustRightInd w:val="0"/>
              <w:ind w:left="176"/>
              <w:contextualSpacing/>
              <w:outlineLvl w:val="0"/>
              <w:rPr>
                <w:rFonts w:ascii="Times New Roman" w:hAnsi="Times New Roman" w:cs="Times New Roman"/>
                <w:sz w:val="24"/>
                <w:szCs w:val="24"/>
              </w:rPr>
            </w:pPr>
            <w:r w:rsidRPr="00244303">
              <w:rPr>
                <w:rFonts w:ascii="Times New Roman" w:hAnsi="Times New Roman" w:cs="Times New Roman"/>
                <w:i/>
                <w:sz w:val="24"/>
                <w:szCs w:val="24"/>
              </w:rPr>
              <w:t>(кредиты, займы, собственные средства с указанием сумм в рублях)</w:t>
            </w:r>
          </w:p>
        </w:tc>
        <w:tc>
          <w:tcPr>
            <w:tcW w:w="8011" w:type="dxa"/>
            <w:tcBorders>
              <w:left w:val="nil"/>
              <w:right w:val="nil"/>
            </w:tcBorders>
          </w:tcPr>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244303" w:rsidTr="00321404">
        <w:trPr>
          <w:jc w:val="center"/>
        </w:trPr>
        <w:tc>
          <w:tcPr>
            <w:tcW w:w="671" w:type="dxa"/>
            <w:tcBorders>
              <w:top w:val="nil"/>
              <w:left w:val="nil"/>
              <w:bottom w:val="nil"/>
              <w:right w:val="nil"/>
            </w:tcBorders>
          </w:tcPr>
          <w:p w:rsidR="0093047D" w:rsidRDefault="0093047D" w:rsidP="00321404">
            <w:pPr>
              <w:autoSpaceDE w:val="0"/>
              <w:autoSpaceDN w:val="0"/>
              <w:adjustRightInd w:val="0"/>
              <w:contextualSpacing/>
              <w:outlineLvl w:val="0"/>
              <w:rPr>
                <w:rFonts w:ascii="Times New Roman" w:hAnsi="Times New Roman" w:cs="Times New Roman"/>
                <w:sz w:val="24"/>
                <w:szCs w:val="24"/>
              </w:rPr>
            </w:pPr>
          </w:p>
          <w:p w:rsidR="0093047D" w:rsidRDefault="0093047D" w:rsidP="00321404">
            <w:pPr>
              <w:autoSpaceDE w:val="0"/>
              <w:autoSpaceDN w:val="0"/>
              <w:adjustRightInd w:val="0"/>
              <w:contextualSpacing/>
              <w:outlineLvl w:val="0"/>
              <w:rPr>
                <w:rFonts w:ascii="Times New Roman" w:hAnsi="Times New Roman" w:cs="Times New Roman"/>
                <w:sz w:val="24"/>
                <w:szCs w:val="24"/>
              </w:rPr>
            </w:pPr>
          </w:p>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1.5</w:t>
            </w:r>
          </w:p>
        </w:tc>
        <w:tc>
          <w:tcPr>
            <w:tcW w:w="5812" w:type="dxa"/>
            <w:tcBorders>
              <w:top w:val="nil"/>
              <w:left w:val="nil"/>
              <w:bottom w:val="nil"/>
              <w:right w:val="nil"/>
            </w:tcBorders>
          </w:tcPr>
          <w:p w:rsidR="0093047D" w:rsidRDefault="0093047D" w:rsidP="00321404">
            <w:pPr>
              <w:autoSpaceDE w:val="0"/>
              <w:autoSpaceDN w:val="0"/>
              <w:adjustRightInd w:val="0"/>
              <w:contextualSpacing/>
              <w:jc w:val="both"/>
              <w:outlineLvl w:val="0"/>
              <w:rPr>
                <w:rFonts w:ascii="Times New Roman" w:hAnsi="Times New Roman" w:cs="Times New Roman"/>
                <w:sz w:val="24"/>
                <w:szCs w:val="24"/>
              </w:rPr>
            </w:pPr>
          </w:p>
          <w:p w:rsidR="0093047D" w:rsidRDefault="0093047D" w:rsidP="00321404">
            <w:pPr>
              <w:autoSpaceDE w:val="0"/>
              <w:autoSpaceDN w:val="0"/>
              <w:adjustRightInd w:val="0"/>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Описание направления расходов </w:t>
            </w:r>
          </w:p>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r w:rsidRPr="00244303">
              <w:rPr>
                <w:rFonts w:ascii="Times New Roman" w:hAnsi="Times New Roman" w:cs="Times New Roman"/>
                <w:i/>
                <w:sz w:val="24"/>
                <w:szCs w:val="24"/>
              </w:rPr>
              <w:t>(</w:t>
            </w:r>
            <w:r>
              <w:rPr>
                <w:rFonts w:ascii="Times New Roman" w:hAnsi="Times New Roman" w:cs="Times New Roman"/>
                <w:i/>
                <w:sz w:val="24"/>
                <w:szCs w:val="24"/>
              </w:rPr>
              <w:t xml:space="preserve">указывается </w:t>
            </w:r>
            <w:r w:rsidRPr="00244303">
              <w:rPr>
                <w:rFonts w:ascii="Times New Roman" w:hAnsi="Times New Roman" w:cs="Times New Roman"/>
                <w:i/>
                <w:sz w:val="24"/>
                <w:szCs w:val="24"/>
              </w:rPr>
              <w:t>наименование</w:t>
            </w:r>
            <w:r>
              <w:rPr>
                <w:rFonts w:ascii="Times New Roman" w:hAnsi="Times New Roman" w:cs="Times New Roman"/>
                <w:i/>
                <w:sz w:val="24"/>
                <w:szCs w:val="24"/>
              </w:rPr>
              <w:t xml:space="preserve"> товара и (или) услуги, основные характеристики) </w:t>
            </w:r>
          </w:p>
        </w:tc>
        <w:tc>
          <w:tcPr>
            <w:tcW w:w="8011" w:type="dxa"/>
            <w:tcBorders>
              <w:left w:val="nil"/>
              <w:right w:val="nil"/>
            </w:tcBorders>
          </w:tcPr>
          <w:p w:rsidR="0093047D" w:rsidRDefault="0093047D" w:rsidP="00321404">
            <w:pPr>
              <w:autoSpaceDE w:val="0"/>
              <w:autoSpaceDN w:val="0"/>
              <w:adjustRightInd w:val="0"/>
              <w:contextualSpacing/>
              <w:jc w:val="both"/>
              <w:outlineLvl w:val="0"/>
              <w:rPr>
                <w:rFonts w:ascii="Times New Roman" w:hAnsi="Times New Roman" w:cs="Times New Roman"/>
                <w:i/>
                <w:sz w:val="24"/>
                <w:szCs w:val="24"/>
              </w:rPr>
            </w:pPr>
          </w:p>
          <w:p w:rsidR="0093047D" w:rsidRPr="00244303" w:rsidRDefault="0093047D" w:rsidP="00321404">
            <w:pPr>
              <w:autoSpaceDE w:val="0"/>
              <w:autoSpaceDN w:val="0"/>
              <w:adjustRightInd w:val="0"/>
              <w:contextualSpacing/>
              <w:jc w:val="both"/>
              <w:outlineLvl w:val="0"/>
              <w:rPr>
                <w:rFonts w:ascii="Times New Roman" w:hAnsi="Times New Roman" w:cs="Times New Roman"/>
                <w:sz w:val="24"/>
                <w:szCs w:val="24"/>
              </w:rPr>
            </w:pPr>
          </w:p>
        </w:tc>
      </w:tr>
    </w:tbl>
    <w:p w:rsidR="0093047D" w:rsidRDefault="0093047D" w:rsidP="0093047D">
      <w:pPr>
        <w:autoSpaceDE w:val="0"/>
        <w:autoSpaceDN w:val="0"/>
        <w:adjustRightInd w:val="0"/>
        <w:contextualSpacing/>
        <w:jc w:val="both"/>
        <w:outlineLvl w:val="0"/>
        <w:rPr>
          <w:rFonts w:ascii="Times New Roman" w:hAnsi="Times New Roman" w:cs="Times New Roman"/>
          <w:sz w:val="28"/>
          <w:szCs w:val="28"/>
        </w:rPr>
      </w:pPr>
    </w:p>
    <w:p w:rsidR="0093047D" w:rsidRPr="007E30CC" w:rsidRDefault="0093047D" w:rsidP="0093047D">
      <w:pPr>
        <w:autoSpaceDE w:val="0"/>
        <w:autoSpaceDN w:val="0"/>
        <w:adjustRightInd w:val="0"/>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022B2A">
        <w:rPr>
          <w:rFonts w:ascii="Times New Roman" w:hAnsi="Times New Roman" w:cs="Times New Roman"/>
          <w:sz w:val="24"/>
          <w:szCs w:val="24"/>
        </w:rPr>
        <w:t>1.6</w:t>
      </w:r>
      <w:r>
        <w:rPr>
          <w:rFonts w:ascii="Times New Roman" w:hAnsi="Times New Roman" w:cs="Times New Roman"/>
          <w:sz w:val="24"/>
          <w:szCs w:val="24"/>
        </w:rPr>
        <w:t xml:space="preserve">    Категория заявителя                                                             ___________________________________________________________________</w:t>
      </w:r>
    </w:p>
    <w:p w:rsidR="0093047D" w:rsidRPr="00BC7011" w:rsidRDefault="0093047D" w:rsidP="0093047D">
      <w:pPr>
        <w:pStyle w:val="ad"/>
        <w:numPr>
          <w:ilvl w:val="0"/>
          <w:numId w:val="6"/>
        </w:numPr>
        <w:autoSpaceDE w:val="0"/>
        <w:autoSpaceDN w:val="0"/>
        <w:adjustRightInd w:val="0"/>
        <w:jc w:val="center"/>
        <w:outlineLvl w:val="0"/>
        <w:rPr>
          <w:rFonts w:ascii="Times New Roman" w:hAnsi="Times New Roman" w:cs="Times New Roman"/>
          <w:sz w:val="24"/>
          <w:szCs w:val="24"/>
        </w:rPr>
      </w:pPr>
      <w:r w:rsidRPr="00BC7011">
        <w:rPr>
          <w:rFonts w:ascii="Times New Roman" w:hAnsi="Times New Roman" w:cs="Times New Roman"/>
          <w:sz w:val="24"/>
          <w:szCs w:val="24"/>
        </w:rPr>
        <w:t>Экономический потенциал проекта</w:t>
      </w:r>
    </w:p>
    <w:tbl>
      <w:tblPr>
        <w:tblStyle w:val="1"/>
        <w:tblW w:w="15124" w:type="dxa"/>
        <w:jc w:val="center"/>
        <w:tblInd w:w="-3650" w:type="dxa"/>
        <w:tblLook w:val="04A0" w:firstRow="1" w:lastRow="0" w:firstColumn="1" w:lastColumn="0" w:noHBand="0" w:noVBand="1"/>
      </w:tblPr>
      <w:tblGrid>
        <w:gridCol w:w="529"/>
        <w:gridCol w:w="523"/>
        <w:gridCol w:w="7103"/>
        <w:gridCol w:w="2634"/>
        <w:gridCol w:w="2074"/>
        <w:gridCol w:w="2261"/>
      </w:tblGrid>
      <w:tr w:rsidR="0093047D" w:rsidRPr="001E406E" w:rsidTr="00321404">
        <w:trPr>
          <w:jc w:val="center"/>
        </w:trPr>
        <w:tc>
          <w:tcPr>
            <w:tcW w:w="529" w:type="dxa"/>
            <w:tcBorders>
              <w:top w:val="nil"/>
              <w:left w:val="nil"/>
              <w:bottom w:val="nil"/>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2.1</w:t>
            </w:r>
          </w:p>
        </w:tc>
        <w:tc>
          <w:tcPr>
            <w:tcW w:w="14595" w:type="dxa"/>
            <w:gridSpan w:val="5"/>
            <w:tcBorders>
              <w:top w:val="nil"/>
              <w:left w:val="nil"/>
              <w:bottom w:val="single" w:sz="4" w:space="0" w:color="auto"/>
              <w:right w:val="nil"/>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r w:rsidRPr="00244303">
              <w:rPr>
                <w:rFonts w:ascii="Times New Roman" w:hAnsi="Times New Roman" w:cs="Times New Roman"/>
                <w:sz w:val="24"/>
                <w:szCs w:val="24"/>
              </w:rPr>
              <w:t>Планируемые результат</w:t>
            </w:r>
            <w:r>
              <w:rPr>
                <w:rFonts w:ascii="Times New Roman" w:hAnsi="Times New Roman" w:cs="Times New Roman"/>
                <w:sz w:val="24"/>
                <w:szCs w:val="24"/>
              </w:rPr>
              <w:t>ы</w:t>
            </w:r>
            <w:r w:rsidRPr="00244303">
              <w:rPr>
                <w:rFonts w:ascii="Times New Roman" w:hAnsi="Times New Roman" w:cs="Times New Roman"/>
                <w:sz w:val="24"/>
                <w:szCs w:val="24"/>
              </w:rPr>
              <w:t xml:space="preserve"> реализации проекта</w:t>
            </w:r>
            <w:r w:rsidRPr="00244303">
              <w:rPr>
                <w:b/>
                <w:i/>
                <w:sz w:val="24"/>
                <w:szCs w:val="24"/>
              </w:rPr>
              <w:t xml:space="preserve"> </w:t>
            </w:r>
            <w:r>
              <w:rPr>
                <w:rFonts w:ascii="Times New Roman" w:hAnsi="Times New Roman" w:cs="Times New Roman"/>
                <w:sz w:val="24"/>
                <w:szCs w:val="24"/>
              </w:rPr>
              <w:t>по итогам года</w:t>
            </w:r>
            <w:r w:rsidRPr="00244303">
              <w:rPr>
                <w:rFonts w:ascii="Times New Roman" w:hAnsi="Times New Roman" w:cs="Times New Roman"/>
                <w:sz w:val="24"/>
                <w:szCs w:val="24"/>
              </w:rPr>
              <w:t xml:space="preserve">, исчисляемого со дня </w:t>
            </w:r>
            <w:r>
              <w:rPr>
                <w:rFonts w:ascii="Times New Roman" w:hAnsi="Times New Roman" w:cs="Times New Roman"/>
                <w:sz w:val="24"/>
                <w:szCs w:val="24"/>
              </w:rPr>
              <w:t>заключения договора о предоставлении субсидии СМСП</w:t>
            </w:r>
            <w:r w:rsidRPr="00244303">
              <w:rPr>
                <w:rFonts w:ascii="Times New Roman" w:hAnsi="Times New Roman" w:cs="Times New Roman"/>
                <w:sz w:val="24"/>
                <w:szCs w:val="24"/>
              </w:rPr>
              <w:t>:</w:t>
            </w: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626" w:type="dxa"/>
            <w:gridSpan w:val="2"/>
            <w:tcBorders>
              <w:top w:val="single" w:sz="4" w:space="0" w:color="auto"/>
              <w:left w:val="single" w:sz="4" w:space="0" w:color="auto"/>
              <w:bottom w:val="single" w:sz="4" w:space="0" w:color="auto"/>
              <w:right w:val="single" w:sz="4" w:space="0" w:color="auto"/>
            </w:tcBorders>
          </w:tcPr>
          <w:p w:rsidR="0093047D" w:rsidRPr="00BC7011" w:rsidRDefault="0093047D" w:rsidP="00321404">
            <w:pPr>
              <w:autoSpaceDE w:val="0"/>
              <w:autoSpaceDN w:val="0"/>
              <w:adjustRightInd w:val="0"/>
              <w:contextualSpacing/>
              <w:jc w:val="center"/>
              <w:outlineLvl w:val="0"/>
              <w:rPr>
                <w:rFonts w:ascii="Times New Roman" w:hAnsi="Times New Roman" w:cs="Times New Roman"/>
                <w:sz w:val="24"/>
                <w:szCs w:val="24"/>
              </w:rPr>
            </w:pPr>
            <w:r w:rsidRPr="00BC7011">
              <w:rPr>
                <w:rFonts w:ascii="Times New Roman" w:hAnsi="Times New Roman" w:cs="Times New Roman"/>
                <w:sz w:val="24"/>
                <w:szCs w:val="24"/>
              </w:rPr>
              <w:t>Наименование показателя</w:t>
            </w:r>
          </w:p>
        </w:tc>
        <w:tc>
          <w:tcPr>
            <w:tcW w:w="2634" w:type="dxa"/>
            <w:tcBorders>
              <w:top w:val="single" w:sz="4" w:space="0" w:color="auto"/>
              <w:left w:val="single" w:sz="4" w:space="0" w:color="auto"/>
              <w:bottom w:val="single" w:sz="4" w:space="0" w:color="auto"/>
              <w:right w:val="single" w:sz="4" w:space="0" w:color="auto"/>
            </w:tcBorders>
          </w:tcPr>
          <w:p w:rsidR="0093047D" w:rsidRPr="00BC7011" w:rsidRDefault="0093047D" w:rsidP="00321404">
            <w:pPr>
              <w:autoSpaceDE w:val="0"/>
              <w:autoSpaceDN w:val="0"/>
              <w:adjustRightInd w:val="0"/>
              <w:contextualSpacing/>
              <w:jc w:val="center"/>
              <w:outlineLvl w:val="0"/>
              <w:rPr>
                <w:rFonts w:ascii="Times New Roman" w:hAnsi="Times New Roman" w:cs="Times New Roman"/>
                <w:sz w:val="24"/>
                <w:szCs w:val="24"/>
              </w:rPr>
            </w:pPr>
            <w:r w:rsidRPr="00BC7011">
              <w:rPr>
                <w:rFonts w:ascii="Times New Roman" w:hAnsi="Times New Roman" w:cs="Times New Roman"/>
                <w:sz w:val="24"/>
                <w:szCs w:val="24"/>
              </w:rPr>
              <w:t>Предшествующий год, исчисляемый со дня подачи заявки</w:t>
            </w:r>
          </w:p>
          <w:p w:rsidR="0093047D" w:rsidRPr="00BC7011" w:rsidRDefault="0093047D" w:rsidP="00321404">
            <w:pPr>
              <w:autoSpaceDE w:val="0"/>
              <w:autoSpaceDN w:val="0"/>
              <w:adjustRightInd w:val="0"/>
              <w:contextualSpacing/>
              <w:jc w:val="center"/>
              <w:outlineLvl w:val="0"/>
              <w:rPr>
                <w:rFonts w:ascii="Times New Roman" w:hAnsi="Times New Roman" w:cs="Times New Roman"/>
                <w:i/>
                <w:sz w:val="24"/>
                <w:szCs w:val="24"/>
              </w:rPr>
            </w:pPr>
            <w:r w:rsidRPr="00BC7011">
              <w:rPr>
                <w:rFonts w:ascii="Times New Roman" w:hAnsi="Times New Roman" w:cs="Times New Roman"/>
                <w:i/>
                <w:sz w:val="24"/>
                <w:szCs w:val="24"/>
              </w:rPr>
              <w:t>(для действующих субъектов предпринимательства)</w:t>
            </w:r>
          </w:p>
        </w:tc>
        <w:tc>
          <w:tcPr>
            <w:tcW w:w="2074" w:type="dxa"/>
            <w:tcBorders>
              <w:top w:val="single" w:sz="4" w:space="0" w:color="auto"/>
              <w:left w:val="single" w:sz="4" w:space="0" w:color="auto"/>
              <w:bottom w:val="single" w:sz="4" w:space="0" w:color="auto"/>
              <w:right w:val="single" w:sz="4" w:space="0" w:color="auto"/>
            </w:tcBorders>
          </w:tcPr>
          <w:p w:rsidR="0093047D" w:rsidRPr="00BC7011" w:rsidRDefault="0093047D" w:rsidP="00321404">
            <w:pPr>
              <w:autoSpaceDE w:val="0"/>
              <w:autoSpaceDN w:val="0"/>
              <w:adjustRightInd w:val="0"/>
              <w:contextualSpacing/>
              <w:jc w:val="center"/>
              <w:outlineLvl w:val="0"/>
              <w:rPr>
                <w:rFonts w:ascii="Times New Roman" w:hAnsi="Times New Roman" w:cs="Times New Roman"/>
                <w:sz w:val="24"/>
                <w:szCs w:val="24"/>
              </w:rPr>
            </w:pPr>
            <w:r w:rsidRPr="00BC7011">
              <w:rPr>
                <w:rFonts w:ascii="Times New Roman" w:hAnsi="Times New Roman" w:cs="Times New Roman"/>
                <w:sz w:val="24"/>
                <w:szCs w:val="24"/>
              </w:rPr>
              <w:t>Год заключения договора о предоставлении субсидии СМСП</w:t>
            </w:r>
          </w:p>
        </w:tc>
        <w:tc>
          <w:tcPr>
            <w:tcW w:w="2261" w:type="dxa"/>
            <w:tcBorders>
              <w:top w:val="single" w:sz="4" w:space="0" w:color="auto"/>
              <w:left w:val="single" w:sz="4" w:space="0" w:color="auto"/>
              <w:bottom w:val="single" w:sz="4" w:space="0" w:color="auto"/>
              <w:right w:val="single" w:sz="4" w:space="0" w:color="auto"/>
            </w:tcBorders>
          </w:tcPr>
          <w:p w:rsidR="0093047D" w:rsidRPr="00BC7011" w:rsidRDefault="0093047D" w:rsidP="00321404">
            <w:pPr>
              <w:autoSpaceDE w:val="0"/>
              <w:autoSpaceDN w:val="0"/>
              <w:adjustRightInd w:val="0"/>
              <w:contextualSpacing/>
              <w:jc w:val="center"/>
              <w:outlineLvl w:val="0"/>
              <w:rPr>
                <w:rFonts w:ascii="Times New Roman" w:hAnsi="Times New Roman" w:cs="Times New Roman"/>
                <w:sz w:val="24"/>
                <w:szCs w:val="24"/>
              </w:rPr>
            </w:pPr>
            <w:r w:rsidRPr="00BC7011">
              <w:rPr>
                <w:rFonts w:ascii="Times New Roman" w:hAnsi="Times New Roman" w:cs="Times New Roman"/>
                <w:sz w:val="24"/>
                <w:szCs w:val="24"/>
              </w:rPr>
              <w:t>Год, следующий за годом заключения договора о предоставлении субсидии СМСП</w:t>
            </w: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outlineLvl w:val="0"/>
              <w:rPr>
                <w:rFonts w:ascii="Times New Roman" w:hAnsi="Times New Roman" w:cs="Times New Roman"/>
                <w:sz w:val="24"/>
                <w:szCs w:val="24"/>
              </w:rPr>
            </w:pPr>
            <w:r w:rsidRPr="001E406E">
              <w:rPr>
                <w:rFonts w:ascii="Times New Roman" w:hAnsi="Times New Roman" w:cs="Times New Roman"/>
                <w:sz w:val="24"/>
                <w:szCs w:val="24"/>
              </w:rPr>
              <w:t>1.</w:t>
            </w: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outlineLvl w:val="0"/>
              <w:rPr>
                <w:rFonts w:ascii="Times New Roman" w:hAnsi="Times New Roman" w:cs="Times New Roman"/>
                <w:sz w:val="24"/>
                <w:szCs w:val="24"/>
              </w:rPr>
            </w:pPr>
            <w:r w:rsidRPr="001E406E">
              <w:rPr>
                <w:rFonts w:ascii="Times New Roman" w:hAnsi="Times New Roman" w:cs="Times New Roman"/>
                <w:sz w:val="24"/>
                <w:szCs w:val="24"/>
              </w:rPr>
              <w:t>Объем выпуска продукции/оказания услуг (в натуральном выражении), итогом за 12 месяцев</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2.</w:t>
            </w: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Цена реализации единицы готовой продукции</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3.</w:t>
            </w: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Выручка от реализации продукции (товаров, работ, услуг)</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4.</w:t>
            </w: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Расходы на производство и реализацию продукции всего, руб.</w:t>
            </w:r>
            <w:r>
              <w:rPr>
                <w:rFonts w:ascii="Times New Roman" w:hAnsi="Times New Roman" w:cs="Times New Roman"/>
                <w:sz w:val="24"/>
                <w:szCs w:val="24"/>
              </w:rPr>
              <w:t>,</w:t>
            </w:r>
            <w:r w:rsidRPr="001E406E">
              <w:rPr>
                <w:rFonts w:ascii="Times New Roman" w:hAnsi="Times New Roman" w:cs="Times New Roman"/>
                <w:sz w:val="24"/>
                <w:szCs w:val="24"/>
              </w:rPr>
              <w:t xml:space="preserve"> в том числе:</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jc w:val="center"/>
              <w:rPr>
                <w:rFonts w:ascii="Times New Roman" w:hAnsi="Times New Roman" w:cs="Times New Roman"/>
                <w:i/>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sz w:val="24"/>
                <w:szCs w:val="24"/>
              </w:rPr>
            </w:pP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sz w:val="24"/>
                <w:szCs w:val="24"/>
              </w:rPr>
            </w:pP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sz w:val="24"/>
                <w:szCs w:val="24"/>
              </w:rPr>
            </w:pPr>
            <w:r>
              <w:rPr>
                <w:rFonts w:ascii="Times New Roman" w:hAnsi="Times New Roman" w:cs="Times New Roman"/>
                <w:sz w:val="24"/>
                <w:szCs w:val="24"/>
              </w:rPr>
              <w:t>з</w:t>
            </w:r>
            <w:r w:rsidRPr="001E406E">
              <w:rPr>
                <w:rFonts w:ascii="Times New Roman" w:hAnsi="Times New Roman" w:cs="Times New Roman"/>
                <w:sz w:val="24"/>
                <w:szCs w:val="24"/>
              </w:rPr>
              <w:t>акупка сырья</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jc w:val="center"/>
              <w:rPr>
                <w:rFonts w:ascii="Times New Roman" w:hAnsi="Times New Roman" w:cs="Times New Roman"/>
                <w:i/>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ind w:firstLine="317"/>
              <w:rPr>
                <w:rFonts w:ascii="Times New Roman" w:hAnsi="Times New Roman" w:cs="Times New Roman"/>
                <w:i/>
                <w:sz w:val="24"/>
                <w:szCs w:val="24"/>
              </w:rPr>
            </w:pP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sz w:val="24"/>
                <w:szCs w:val="24"/>
              </w:rPr>
            </w:pPr>
            <w:r w:rsidRPr="001E406E">
              <w:rPr>
                <w:rFonts w:ascii="Times New Roman" w:hAnsi="Times New Roman" w:cs="Times New Roman"/>
                <w:sz w:val="24"/>
                <w:szCs w:val="24"/>
              </w:rPr>
              <w:t>фонд оплаты труда</w:t>
            </w:r>
            <w:r>
              <w:rPr>
                <w:rFonts w:ascii="Times New Roman" w:hAnsi="Times New Roman" w:cs="Times New Roman"/>
                <w:sz w:val="24"/>
                <w:szCs w:val="24"/>
              </w:rPr>
              <w:t>, в том числе:</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jc w:val="center"/>
              <w:rPr>
                <w:rFonts w:ascii="Times New Roman" w:hAnsi="Times New Roman" w:cs="Times New Roman"/>
                <w:i/>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ind w:firstLine="317"/>
              <w:rPr>
                <w:rFonts w:ascii="Times New Roman" w:hAnsi="Times New Roman" w:cs="Times New Roman"/>
                <w:i/>
                <w:sz w:val="24"/>
                <w:szCs w:val="24"/>
              </w:rPr>
            </w:pP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sz w:val="24"/>
                <w:szCs w:val="24"/>
              </w:rPr>
            </w:pPr>
            <w:r w:rsidRPr="001E406E">
              <w:rPr>
                <w:rFonts w:ascii="Times New Roman" w:hAnsi="Times New Roman" w:cs="Times New Roman"/>
                <w:sz w:val="24"/>
                <w:szCs w:val="24"/>
              </w:rPr>
              <w:t>фонд оплаты труда</w:t>
            </w:r>
            <w:r>
              <w:rPr>
                <w:rFonts w:ascii="Times New Roman" w:hAnsi="Times New Roman" w:cs="Times New Roman"/>
                <w:sz w:val="24"/>
                <w:szCs w:val="24"/>
              </w:rPr>
              <w:t xml:space="preserve"> работников указанных в пункте 8.3</w:t>
            </w:r>
            <w:r w:rsidRPr="001E406E">
              <w:rPr>
                <w:rFonts w:ascii="Times New Roman" w:hAnsi="Times New Roman" w:cs="Times New Roman"/>
                <w:sz w:val="24"/>
                <w:szCs w:val="24"/>
              </w:rPr>
              <w:t>.1</w:t>
            </w:r>
            <w:r>
              <w:rPr>
                <w:rFonts w:ascii="Times New Roman" w:hAnsi="Times New Roman" w:cs="Times New Roman"/>
                <w:sz w:val="24"/>
                <w:szCs w:val="24"/>
              </w:rPr>
              <w:t>. Порядка</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jc w:val="center"/>
              <w:rPr>
                <w:rFonts w:ascii="Times New Roman" w:hAnsi="Times New Roman" w:cs="Times New Roman"/>
                <w:i/>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ind w:firstLine="317"/>
              <w:rPr>
                <w:rFonts w:ascii="Times New Roman" w:hAnsi="Times New Roman" w:cs="Times New Roman"/>
                <w:i/>
                <w:sz w:val="24"/>
                <w:szCs w:val="24"/>
              </w:rPr>
            </w:pP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sz w:val="24"/>
                <w:szCs w:val="24"/>
              </w:rPr>
            </w:pPr>
            <w:r w:rsidRPr="001E406E">
              <w:rPr>
                <w:rFonts w:ascii="Times New Roman" w:hAnsi="Times New Roman" w:cs="Times New Roman"/>
                <w:i/>
                <w:sz w:val="24"/>
                <w:szCs w:val="24"/>
              </w:rPr>
              <w:t>иное (расходы на страхование, сертификацию и т.д.)</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jc w:val="center"/>
              <w:rPr>
                <w:rFonts w:ascii="Times New Roman" w:hAnsi="Times New Roman" w:cs="Times New Roman"/>
                <w:i/>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5.</w:t>
            </w: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 xml:space="preserve">Прибыль от производства и реализации продукции, руб. </w:t>
            </w:r>
            <w:r w:rsidRPr="001E406E">
              <w:rPr>
                <w:rFonts w:ascii="Times New Roman" w:hAnsi="Times New Roman" w:cs="Times New Roman"/>
                <w:i/>
                <w:sz w:val="24"/>
                <w:szCs w:val="24"/>
              </w:rPr>
              <w:t>(доходы минус расходы)</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jc w:val="center"/>
              <w:rPr>
                <w:rFonts w:ascii="Times New Roman" w:hAnsi="Times New Roman" w:cs="Times New Roman"/>
                <w:i/>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6.</w:t>
            </w: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 xml:space="preserve">Чистая прибыль, руб. </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7.</w:t>
            </w: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Объем налоговых отчислений в бюджеты всех уровней бюджетной системы (включая страховые взносы), руб.</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8.</w:t>
            </w: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 xml:space="preserve">Общая численность </w:t>
            </w:r>
            <w:proofErr w:type="gramStart"/>
            <w:r w:rsidRPr="001E406E">
              <w:rPr>
                <w:rFonts w:ascii="Times New Roman" w:hAnsi="Times New Roman" w:cs="Times New Roman"/>
                <w:sz w:val="24"/>
                <w:szCs w:val="24"/>
              </w:rPr>
              <w:t>р</w:t>
            </w:r>
            <w:r>
              <w:rPr>
                <w:rFonts w:ascii="Times New Roman" w:hAnsi="Times New Roman" w:cs="Times New Roman"/>
                <w:sz w:val="24"/>
                <w:szCs w:val="24"/>
              </w:rPr>
              <w:t>аботающих</w:t>
            </w:r>
            <w:proofErr w:type="gramEnd"/>
            <w:r>
              <w:rPr>
                <w:rFonts w:ascii="Times New Roman" w:hAnsi="Times New Roman" w:cs="Times New Roman"/>
                <w:sz w:val="24"/>
                <w:szCs w:val="24"/>
              </w:rPr>
              <w:t>, в том числе:</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r>
      <w:tr w:rsidR="0093047D" w:rsidRPr="001E406E" w:rsidTr="00321404">
        <w:trPr>
          <w:jc w:val="center"/>
        </w:trPr>
        <w:tc>
          <w:tcPr>
            <w:tcW w:w="529"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Pr>
                <w:rFonts w:ascii="Times New Roman" w:hAnsi="Times New Roman" w:cs="Times New Roman"/>
                <w:sz w:val="24"/>
                <w:szCs w:val="24"/>
              </w:rPr>
              <w:t>9</w:t>
            </w:r>
            <w:r w:rsidRPr="001E406E">
              <w:rPr>
                <w:rFonts w:ascii="Times New Roman" w:hAnsi="Times New Roman" w:cs="Times New Roman"/>
                <w:sz w:val="24"/>
                <w:szCs w:val="24"/>
              </w:rPr>
              <w:t>.</w:t>
            </w:r>
          </w:p>
        </w:tc>
        <w:tc>
          <w:tcPr>
            <w:tcW w:w="710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Pr>
                <w:rFonts w:ascii="Times New Roman" w:hAnsi="Times New Roman" w:cs="Times New Roman"/>
                <w:sz w:val="24"/>
                <w:szCs w:val="24"/>
              </w:rPr>
              <w:t>Ч</w:t>
            </w:r>
            <w:r w:rsidRPr="001E406E">
              <w:rPr>
                <w:rFonts w:ascii="Times New Roman" w:hAnsi="Times New Roman" w:cs="Times New Roman"/>
                <w:sz w:val="24"/>
                <w:szCs w:val="24"/>
              </w:rPr>
              <w:t xml:space="preserve">исленность </w:t>
            </w:r>
            <w:proofErr w:type="gramStart"/>
            <w:r>
              <w:rPr>
                <w:rFonts w:ascii="Times New Roman" w:hAnsi="Times New Roman" w:cs="Times New Roman"/>
                <w:sz w:val="24"/>
                <w:szCs w:val="24"/>
              </w:rPr>
              <w:t>работающих</w:t>
            </w:r>
            <w:proofErr w:type="gramEnd"/>
            <w:r>
              <w:rPr>
                <w:rFonts w:ascii="Times New Roman" w:hAnsi="Times New Roman" w:cs="Times New Roman"/>
                <w:sz w:val="24"/>
                <w:szCs w:val="24"/>
              </w:rPr>
              <w:t xml:space="preserve"> указанных в пункте 8.3</w:t>
            </w:r>
            <w:r w:rsidRPr="001E406E">
              <w:rPr>
                <w:rFonts w:ascii="Times New Roman" w:hAnsi="Times New Roman" w:cs="Times New Roman"/>
                <w:sz w:val="24"/>
                <w:szCs w:val="24"/>
              </w:rPr>
              <w:t>.1</w:t>
            </w:r>
            <w:r>
              <w:rPr>
                <w:rFonts w:ascii="Times New Roman" w:hAnsi="Times New Roman" w:cs="Times New Roman"/>
                <w:sz w:val="24"/>
                <w:szCs w:val="24"/>
              </w:rPr>
              <w:t>. Порядка</w:t>
            </w:r>
          </w:p>
        </w:tc>
        <w:tc>
          <w:tcPr>
            <w:tcW w:w="263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jc w:val="both"/>
              <w:outlineLvl w:val="0"/>
              <w:rPr>
                <w:rFonts w:ascii="Times New Roman" w:hAnsi="Times New Roman" w:cs="Times New Roman"/>
                <w:sz w:val="24"/>
                <w:szCs w:val="24"/>
              </w:rPr>
            </w:pPr>
          </w:p>
        </w:tc>
      </w:tr>
    </w:tbl>
    <w:p w:rsidR="0093047D" w:rsidRPr="001E406E" w:rsidRDefault="0093047D" w:rsidP="0093047D">
      <w:pPr>
        <w:tabs>
          <w:tab w:val="left" w:pos="567"/>
          <w:tab w:val="left" w:pos="1134"/>
        </w:tabs>
        <w:autoSpaceDE w:val="0"/>
        <w:autoSpaceDN w:val="0"/>
        <w:adjustRightInd w:val="0"/>
        <w:spacing w:after="0" w:line="240" w:lineRule="auto"/>
        <w:ind w:left="75"/>
        <w:jc w:val="both"/>
        <w:rPr>
          <w:rFonts w:ascii="Times New Roman" w:eastAsiaTheme="minorEastAsia" w:hAnsi="Times New Roman" w:cs="Times New Roman"/>
          <w:sz w:val="24"/>
          <w:szCs w:val="24"/>
          <w:lang w:eastAsia="ru-RU"/>
        </w:rPr>
      </w:pPr>
    </w:p>
    <w:p w:rsidR="0093047D" w:rsidRPr="001E406E" w:rsidRDefault="0093047D" w:rsidP="0093047D">
      <w:pPr>
        <w:tabs>
          <w:tab w:val="left" w:pos="567"/>
          <w:tab w:val="left" w:pos="1134"/>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06E">
        <w:rPr>
          <w:rFonts w:ascii="Times New Roman" w:eastAsiaTheme="minorEastAsia" w:hAnsi="Times New Roman" w:cs="Times New Roman"/>
          <w:sz w:val="24"/>
          <w:szCs w:val="24"/>
          <w:lang w:eastAsia="ru-RU"/>
        </w:rPr>
        <w:t>2.2</w:t>
      </w:r>
      <w:r w:rsidRPr="001E406E">
        <w:rPr>
          <w:rFonts w:ascii="Times New Roman" w:eastAsiaTheme="minorEastAsia" w:hAnsi="Times New Roman" w:cs="Times New Roman"/>
          <w:sz w:val="24"/>
          <w:szCs w:val="24"/>
          <w:lang w:eastAsia="ru-RU"/>
        </w:rPr>
        <w:tab/>
        <w:t>Целевые показатели реализации проекта (по результатам года, следующего за годом получения субсидии):</w:t>
      </w:r>
    </w:p>
    <w:p w:rsidR="0093047D" w:rsidRDefault="0093047D" w:rsidP="0093047D">
      <w:pPr>
        <w:tabs>
          <w:tab w:val="left" w:pos="567"/>
          <w:tab w:val="left" w:pos="1134"/>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1E406E">
        <w:rPr>
          <w:rFonts w:ascii="Times New Roman" w:eastAsiaTheme="minorEastAsia" w:hAnsi="Times New Roman" w:cs="Times New Roman"/>
          <w:b/>
          <w:sz w:val="24"/>
          <w:szCs w:val="24"/>
          <w:lang w:eastAsia="ru-RU"/>
        </w:rPr>
        <w:t xml:space="preserve">Внимание! </w:t>
      </w:r>
      <w:proofErr w:type="gramStart"/>
      <w:r>
        <w:rPr>
          <w:rFonts w:ascii="Times New Roman" w:eastAsiaTheme="minorEastAsia" w:hAnsi="Times New Roman" w:cs="Times New Roman"/>
          <w:i/>
          <w:sz w:val="24"/>
          <w:szCs w:val="24"/>
          <w:lang w:eastAsia="ru-RU"/>
        </w:rPr>
        <w:t xml:space="preserve">Не </w:t>
      </w:r>
      <w:r w:rsidRPr="001E406E">
        <w:rPr>
          <w:rFonts w:ascii="Times New Roman" w:eastAsiaTheme="minorEastAsia" w:hAnsi="Times New Roman" w:cs="Times New Roman"/>
          <w:i/>
          <w:sz w:val="24"/>
          <w:szCs w:val="24"/>
          <w:lang w:eastAsia="ru-RU"/>
        </w:rPr>
        <w:t>достижение</w:t>
      </w:r>
      <w:proofErr w:type="gramEnd"/>
      <w:r w:rsidRPr="001E406E">
        <w:rPr>
          <w:rFonts w:ascii="Times New Roman" w:eastAsiaTheme="minorEastAsia" w:hAnsi="Times New Roman" w:cs="Times New Roman"/>
          <w:i/>
          <w:sz w:val="24"/>
          <w:szCs w:val="24"/>
          <w:lang w:eastAsia="ru-RU"/>
        </w:rPr>
        <w:t xml:space="preserve"> значений показателей данного пункта паспорта по результатам года, </w:t>
      </w:r>
      <w:r w:rsidRPr="001E406E">
        <w:rPr>
          <w:rFonts w:ascii="Times New Roman" w:eastAsiaTheme="minorEastAsia" w:hAnsi="Times New Roman" w:cs="Times New Roman"/>
          <w:sz w:val="24"/>
          <w:szCs w:val="24"/>
          <w:lang w:eastAsia="ru-RU"/>
        </w:rPr>
        <w:t>следующего за годом получения субсидии</w:t>
      </w:r>
      <w:r w:rsidRPr="001E406E">
        <w:rPr>
          <w:rFonts w:ascii="Times New Roman" w:eastAsiaTheme="minorEastAsia" w:hAnsi="Times New Roman" w:cs="Times New Roman"/>
          <w:i/>
          <w:sz w:val="24"/>
          <w:szCs w:val="24"/>
          <w:lang w:eastAsia="ru-RU"/>
        </w:rPr>
        <w:t>, влечет за собой возврат суммы субсидии в соответствии с действующим законодательством.</w:t>
      </w:r>
    </w:p>
    <w:p w:rsidR="0093047D" w:rsidRPr="001E406E" w:rsidRDefault="0093047D" w:rsidP="0093047D">
      <w:pPr>
        <w:tabs>
          <w:tab w:val="left" w:pos="567"/>
          <w:tab w:val="left" w:pos="1134"/>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tbl>
      <w:tblPr>
        <w:tblStyle w:val="ac"/>
        <w:tblW w:w="11340" w:type="dxa"/>
        <w:tblInd w:w="392" w:type="dxa"/>
        <w:tblLook w:val="04A0" w:firstRow="1" w:lastRow="0" w:firstColumn="1" w:lastColumn="0" w:noHBand="0" w:noVBand="1"/>
      </w:tblPr>
      <w:tblGrid>
        <w:gridCol w:w="425"/>
        <w:gridCol w:w="7229"/>
        <w:gridCol w:w="3686"/>
      </w:tblGrid>
      <w:tr w:rsidR="0093047D" w:rsidRPr="001E406E" w:rsidTr="00321404">
        <w:trPr>
          <w:trHeight w:val="645"/>
        </w:trPr>
        <w:tc>
          <w:tcPr>
            <w:tcW w:w="425" w:type="dxa"/>
          </w:tcPr>
          <w:p w:rsidR="0093047D" w:rsidRPr="001E406E" w:rsidRDefault="0093047D" w:rsidP="00321404">
            <w:pPr>
              <w:tabs>
                <w:tab w:val="left" w:pos="567"/>
                <w:tab w:val="left" w:pos="1134"/>
              </w:tabs>
              <w:autoSpaceDE w:val="0"/>
              <w:autoSpaceDN w:val="0"/>
              <w:adjustRightInd w:val="0"/>
              <w:ind w:right="-250"/>
              <w:jc w:val="both"/>
              <w:rPr>
                <w:rFonts w:ascii="Times New Roman" w:eastAsiaTheme="minorEastAsia" w:hAnsi="Times New Roman" w:cs="Times New Roman"/>
                <w:sz w:val="24"/>
                <w:szCs w:val="24"/>
                <w:lang w:eastAsia="ru-RU"/>
              </w:rPr>
            </w:pPr>
            <w:r w:rsidRPr="001E406E">
              <w:rPr>
                <w:rFonts w:ascii="Times New Roman" w:eastAsiaTheme="minorEastAsia" w:hAnsi="Times New Roman" w:cs="Times New Roman"/>
                <w:sz w:val="24"/>
                <w:szCs w:val="24"/>
                <w:lang w:eastAsia="ru-RU"/>
              </w:rPr>
              <w:t>1.</w:t>
            </w:r>
          </w:p>
        </w:tc>
        <w:tc>
          <w:tcPr>
            <w:tcW w:w="7229" w:type="dxa"/>
          </w:tcPr>
          <w:p w:rsidR="0093047D" w:rsidRPr="001E406E" w:rsidRDefault="0093047D" w:rsidP="00321404">
            <w:pPr>
              <w:rPr>
                <w:rFonts w:ascii="Times New Roman" w:hAnsi="Times New Roman" w:cs="Times New Roman"/>
                <w:sz w:val="24"/>
                <w:szCs w:val="24"/>
              </w:rPr>
            </w:pPr>
            <w:r>
              <w:rPr>
                <w:rFonts w:ascii="Times New Roman" w:hAnsi="Times New Roman" w:cs="Times New Roman"/>
                <w:sz w:val="24"/>
                <w:szCs w:val="24"/>
              </w:rPr>
              <w:t>Ч</w:t>
            </w:r>
            <w:r w:rsidRPr="001E406E">
              <w:rPr>
                <w:rFonts w:ascii="Times New Roman" w:hAnsi="Times New Roman" w:cs="Times New Roman"/>
                <w:sz w:val="24"/>
                <w:szCs w:val="24"/>
              </w:rPr>
              <w:t>исленность р</w:t>
            </w:r>
            <w:r>
              <w:rPr>
                <w:rFonts w:ascii="Times New Roman" w:hAnsi="Times New Roman" w:cs="Times New Roman"/>
                <w:sz w:val="24"/>
                <w:szCs w:val="24"/>
              </w:rPr>
              <w:t xml:space="preserve">аботающих </w:t>
            </w:r>
            <w:r w:rsidRPr="001E406E">
              <w:rPr>
                <w:rFonts w:ascii="Times New Roman" w:hAnsi="Times New Roman" w:cs="Times New Roman"/>
                <w:sz w:val="24"/>
                <w:szCs w:val="24"/>
              </w:rPr>
              <w:t xml:space="preserve"> (с учетом численности рабо</w:t>
            </w:r>
            <w:r>
              <w:rPr>
                <w:rFonts w:ascii="Times New Roman" w:hAnsi="Times New Roman" w:cs="Times New Roman"/>
                <w:sz w:val="24"/>
                <w:szCs w:val="24"/>
              </w:rPr>
              <w:t>тающих</w:t>
            </w:r>
            <w:r w:rsidRPr="001E406E">
              <w:rPr>
                <w:rFonts w:ascii="Times New Roman" w:hAnsi="Times New Roman" w:cs="Times New Roman"/>
                <w:sz w:val="24"/>
                <w:szCs w:val="24"/>
              </w:rPr>
              <w:t xml:space="preserve"> на момент подачи заявки), человек, в том числе</w:t>
            </w:r>
          </w:p>
        </w:tc>
        <w:tc>
          <w:tcPr>
            <w:tcW w:w="3686" w:type="dxa"/>
          </w:tcPr>
          <w:p w:rsidR="0093047D" w:rsidRPr="001E406E" w:rsidRDefault="0093047D"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p>
        </w:tc>
      </w:tr>
      <w:tr w:rsidR="0093047D" w:rsidRPr="001E406E" w:rsidTr="00321404">
        <w:trPr>
          <w:trHeight w:val="120"/>
        </w:trPr>
        <w:tc>
          <w:tcPr>
            <w:tcW w:w="425" w:type="dxa"/>
          </w:tcPr>
          <w:p w:rsidR="0093047D" w:rsidRPr="001E406E" w:rsidRDefault="0093047D"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r w:rsidRPr="001E406E">
              <w:rPr>
                <w:rFonts w:ascii="Times New Roman" w:eastAsiaTheme="minorEastAsia" w:hAnsi="Times New Roman" w:cs="Times New Roman"/>
                <w:sz w:val="24"/>
                <w:szCs w:val="24"/>
                <w:lang w:eastAsia="ru-RU"/>
              </w:rPr>
              <w:t>2.</w:t>
            </w:r>
          </w:p>
        </w:tc>
        <w:tc>
          <w:tcPr>
            <w:tcW w:w="7229" w:type="dxa"/>
          </w:tcPr>
          <w:p w:rsidR="0093047D" w:rsidRPr="001E406E" w:rsidRDefault="0093047D" w:rsidP="00321404">
            <w:pPr>
              <w:rPr>
                <w:rFonts w:ascii="Times New Roman" w:hAnsi="Times New Roman" w:cs="Times New Roman"/>
                <w:sz w:val="24"/>
                <w:szCs w:val="24"/>
              </w:rPr>
            </w:pPr>
            <w:r>
              <w:rPr>
                <w:rFonts w:ascii="Times New Roman" w:hAnsi="Times New Roman" w:cs="Times New Roman"/>
                <w:sz w:val="24"/>
                <w:szCs w:val="24"/>
              </w:rPr>
              <w:t>О</w:t>
            </w:r>
            <w:r w:rsidRPr="001E406E">
              <w:rPr>
                <w:rFonts w:ascii="Times New Roman" w:hAnsi="Times New Roman" w:cs="Times New Roman"/>
                <w:sz w:val="24"/>
                <w:szCs w:val="24"/>
              </w:rPr>
              <w:t>бъем налоговых отчислений в бюджеты всех уровней бюджетной системы (включая страховые взносы), руб.</w:t>
            </w:r>
          </w:p>
        </w:tc>
        <w:tc>
          <w:tcPr>
            <w:tcW w:w="3686" w:type="dxa"/>
          </w:tcPr>
          <w:p w:rsidR="0093047D" w:rsidRPr="001E406E" w:rsidRDefault="0093047D"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p>
        </w:tc>
      </w:tr>
      <w:tr w:rsidR="0093047D" w:rsidRPr="001E406E" w:rsidTr="00321404">
        <w:trPr>
          <w:trHeight w:val="141"/>
        </w:trPr>
        <w:tc>
          <w:tcPr>
            <w:tcW w:w="425" w:type="dxa"/>
            <w:tcBorders>
              <w:bottom w:val="single" w:sz="4" w:space="0" w:color="auto"/>
            </w:tcBorders>
          </w:tcPr>
          <w:p w:rsidR="0093047D" w:rsidRPr="001E406E" w:rsidRDefault="0093047D"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r w:rsidRPr="001E406E">
              <w:rPr>
                <w:rFonts w:ascii="Times New Roman" w:eastAsiaTheme="minorEastAsia" w:hAnsi="Times New Roman" w:cs="Times New Roman"/>
                <w:sz w:val="24"/>
                <w:szCs w:val="24"/>
                <w:lang w:eastAsia="ru-RU"/>
              </w:rPr>
              <w:t>3.</w:t>
            </w:r>
          </w:p>
        </w:tc>
        <w:tc>
          <w:tcPr>
            <w:tcW w:w="7229" w:type="dxa"/>
            <w:tcBorders>
              <w:bottom w:val="single" w:sz="4" w:space="0" w:color="auto"/>
            </w:tcBorders>
          </w:tcPr>
          <w:p w:rsidR="0093047D" w:rsidRPr="001E406E" w:rsidRDefault="0093047D" w:rsidP="00321404">
            <w:pPr>
              <w:rPr>
                <w:rFonts w:ascii="Times New Roman" w:hAnsi="Times New Roman" w:cs="Times New Roman"/>
                <w:sz w:val="24"/>
                <w:szCs w:val="24"/>
              </w:rPr>
            </w:pPr>
            <w:r>
              <w:rPr>
                <w:rFonts w:ascii="Times New Roman" w:hAnsi="Times New Roman" w:cs="Times New Roman"/>
                <w:sz w:val="24"/>
                <w:szCs w:val="24"/>
              </w:rPr>
              <w:t>В</w:t>
            </w:r>
            <w:r w:rsidRPr="001E406E">
              <w:rPr>
                <w:rFonts w:ascii="Times New Roman" w:hAnsi="Times New Roman" w:cs="Times New Roman"/>
                <w:sz w:val="24"/>
                <w:szCs w:val="24"/>
              </w:rPr>
              <w:t>ыручка от реализации продукции (товаров, работ, услуг), руб.</w:t>
            </w:r>
          </w:p>
        </w:tc>
        <w:tc>
          <w:tcPr>
            <w:tcW w:w="3686" w:type="dxa"/>
          </w:tcPr>
          <w:p w:rsidR="0093047D" w:rsidRPr="001E406E" w:rsidRDefault="0093047D" w:rsidP="00321404">
            <w:pPr>
              <w:tabs>
                <w:tab w:val="left" w:pos="567"/>
                <w:tab w:val="left" w:pos="1134"/>
              </w:tabs>
              <w:autoSpaceDE w:val="0"/>
              <w:autoSpaceDN w:val="0"/>
              <w:adjustRightInd w:val="0"/>
              <w:jc w:val="both"/>
              <w:rPr>
                <w:rFonts w:ascii="Times New Roman" w:eastAsiaTheme="minorEastAsia" w:hAnsi="Times New Roman" w:cs="Times New Roman"/>
                <w:sz w:val="24"/>
                <w:szCs w:val="24"/>
                <w:lang w:eastAsia="ru-RU"/>
              </w:rPr>
            </w:pPr>
          </w:p>
        </w:tc>
      </w:tr>
    </w:tbl>
    <w:p w:rsidR="0093047D" w:rsidRPr="001E406E" w:rsidRDefault="0093047D" w:rsidP="0093047D">
      <w:pPr>
        <w:autoSpaceDE w:val="0"/>
        <w:autoSpaceDN w:val="0"/>
        <w:adjustRightInd w:val="0"/>
        <w:spacing w:after="0" w:line="240" w:lineRule="auto"/>
        <w:contextualSpacing/>
        <w:outlineLvl w:val="0"/>
        <w:rPr>
          <w:rFonts w:ascii="Times New Roman" w:hAnsi="Times New Roman" w:cs="Times New Roman"/>
          <w:b/>
          <w:sz w:val="24"/>
          <w:szCs w:val="24"/>
        </w:rPr>
      </w:pPr>
    </w:p>
    <w:p w:rsidR="0093047D" w:rsidRPr="00BC7011" w:rsidRDefault="0093047D" w:rsidP="0093047D">
      <w:pPr>
        <w:numPr>
          <w:ilvl w:val="0"/>
          <w:numId w:val="6"/>
        </w:numPr>
        <w:autoSpaceDE w:val="0"/>
        <w:autoSpaceDN w:val="0"/>
        <w:adjustRightInd w:val="0"/>
        <w:spacing w:after="0" w:line="240" w:lineRule="auto"/>
        <w:ind w:hanging="601"/>
        <w:contextualSpacing/>
        <w:jc w:val="center"/>
        <w:outlineLvl w:val="0"/>
        <w:rPr>
          <w:rFonts w:ascii="Times New Roman" w:hAnsi="Times New Roman" w:cs="Times New Roman"/>
          <w:sz w:val="24"/>
          <w:szCs w:val="24"/>
        </w:rPr>
      </w:pPr>
      <w:r w:rsidRPr="00BC7011">
        <w:rPr>
          <w:rFonts w:ascii="Times New Roman" w:hAnsi="Times New Roman" w:cs="Times New Roman"/>
          <w:sz w:val="24"/>
          <w:szCs w:val="24"/>
        </w:rPr>
        <w:t>План-график реализации проекта</w:t>
      </w:r>
    </w:p>
    <w:tbl>
      <w:tblPr>
        <w:tblStyle w:val="1"/>
        <w:tblW w:w="14291" w:type="dxa"/>
        <w:jc w:val="center"/>
        <w:tblInd w:w="-4445" w:type="dxa"/>
        <w:tblLook w:val="04A0" w:firstRow="1" w:lastRow="0" w:firstColumn="1" w:lastColumn="0" w:noHBand="0" w:noVBand="1"/>
      </w:tblPr>
      <w:tblGrid>
        <w:gridCol w:w="256"/>
        <w:gridCol w:w="143"/>
        <w:gridCol w:w="743"/>
        <w:gridCol w:w="743"/>
        <w:gridCol w:w="743"/>
        <w:gridCol w:w="743"/>
        <w:gridCol w:w="743"/>
        <w:gridCol w:w="743"/>
        <w:gridCol w:w="518"/>
        <w:gridCol w:w="225"/>
        <w:gridCol w:w="518"/>
        <w:gridCol w:w="225"/>
        <w:gridCol w:w="518"/>
        <w:gridCol w:w="225"/>
        <w:gridCol w:w="518"/>
        <w:gridCol w:w="225"/>
        <w:gridCol w:w="518"/>
        <w:gridCol w:w="225"/>
        <w:gridCol w:w="518"/>
        <w:gridCol w:w="743"/>
        <w:gridCol w:w="743"/>
        <w:gridCol w:w="743"/>
        <w:gridCol w:w="743"/>
        <w:gridCol w:w="743"/>
        <w:gridCol w:w="743"/>
        <w:gridCol w:w="743"/>
      </w:tblGrid>
      <w:tr w:rsidR="0093047D" w:rsidRPr="001E406E" w:rsidTr="00321404">
        <w:trPr>
          <w:gridAfter w:val="8"/>
          <w:wAfter w:w="5719" w:type="dxa"/>
          <w:jc w:val="center"/>
        </w:trPr>
        <w:tc>
          <w:tcPr>
            <w:tcW w:w="399" w:type="dxa"/>
            <w:gridSpan w:val="2"/>
            <w:tcBorders>
              <w:top w:val="nil"/>
              <w:left w:val="nil"/>
              <w:bottom w:val="nil"/>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nil"/>
              <w:left w:val="nil"/>
              <w:bottom w:val="single" w:sz="4" w:space="0" w:color="auto"/>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nil"/>
              <w:left w:val="nil"/>
              <w:bottom w:val="single" w:sz="4" w:space="0" w:color="auto"/>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nil"/>
              <w:left w:val="nil"/>
              <w:bottom w:val="single" w:sz="4" w:space="0" w:color="auto"/>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nil"/>
              <w:left w:val="nil"/>
              <w:bottom w:val="single" w:sz="4" w:space="0" w:color="auto"/>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nil"/>
              <w:left w:val="nil"/>
              <w:bottom w:val="single" w:sz="4" w:space="0" w:color="auto"/>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nil"/>
              <w:left w:val="nil"/>
              <w:bottom w:val="single" w:sz="4" w:space="0" w:color="auto"/>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nil"/>
              <w:left w:val="nil"/>
              <w:bottom w:val="single" w:sz="4" w:space="0" w:color="auto"/>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nil"/>
              <w:left w:val="nil"/>
              <w:bottom w:val="single" w:sz="4" w:space="0" w:color="auto"/>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nil"/>
              <w:left w:val="nil"/>
              <w:bottom w:val="single" w:sz="4" w:space="0" w:color="auto"/>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nil"/>
              <w:left w:val="nil"/>
              <w:bottom w:val="single" w:sz="4" w:space="0" w:color="auto"/>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nil"/>
              <w:left w:val="nil"/>
              <w:bottom w:val="single" w:sz="4" w:space="0" w:color="auto"/>
              <w:right w:val="nil"/>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gridBefore w:val="1"/>
          <w:wBefore w:w="256" w:type="dxa"/>
          <w:jc w:val="center"/>
        </w:trPr>
        <w:tc>
          <w:tcPr>
            <w:tcW w:w="5119" w:type="dxa"/>
            <w:gridSpan w:val="8"/>
            <w:tcBorders>
              <w:top w:val="single" w:sz="4" w:space="0" w:color="auto"/>
              <w:left w:val="single" w:sz="4" w:space="0" w:color="auto"/>
              <w:bottom w:val="single" w:sz="4" w:space="0" w:color="auto"/>
              <w:right w:val="single" w:sz="4" w:space="0" w:color="auto"/>
              <w:tl2br w:val="single" w:sz="4" w:space="0" w:color="auto"/>
            </w:tcBorders>
          </w:tcPr>
          <w:p w:rsidR="0093047D" w:rsidRPr="001E406E" w:rsidRDefault="0093047D" w:rsidP="00321404">
            <w:pPr>
              <w:autoSpaceDE w:val="0"/>
              <w:autoSpaceDN w:val="0"/>
              <w:adjustRightInd w:val="0"/>
              <w:contextualSpacing/>
              <w:jc w:val="right"/>
              <w:outlineLvl w:val="0"/>
              <w:rPr>
                <w:rFonts w:ascii="Times New Roman" w:hAnsi="Times New Roman" w:cs="Times New Roman"/>
                <w:b/>
                <w:sz w:val="24"/>
                <w:szCs w:val="24"/>
              </w:rPr>
            </w:pPr>
            <w:r w:rsidRPr="001E406E">
              <w:rPr>
                <w:rFonts w:ascii="Times New Roman" w:hAnsi="Times New Roman" w:cs="Times New Roman"/>
                <w:b/>
                <w:sz w:val="24"/>
                <w:szCs w:val="24"/>
              </w:rPr>
              <w:t>Месяцы</w:t>
            </w:r>
          </w:p>
          <w:p w:rsidR="0093047D" w:rsidRPr="001E406E" w:rsidRDefault="0093047D" w:rsidP="00321404">
            <w:pPr>
              <w:autoSpaceDE w:val="0"/>
              <w:autoSpaceDN w:val="0"/>
              <w:adjustRightInd w:val="0"/>
              <w:contextualSpacing/>
              <w:outlineLvl w:val="0"/>
              <w:rPr>
                <w:rFonts w:ascii="Times New Roman" w:hAnsi="Times New Roman" w:cs="Times New Roman"/>
                <w:b/>
                <w:sz w:val="24"/>
                <w:szCs w:val="24"/>
              </w:rPr>
            </w:pPr>
            <w:r w:rsidRPr="001E406E">
              <w:rPr>
                <w:rFonts w:ascii="Times New Roman" w:hAnsi="Times New Roman" w:cs="Times New Roman"/>
                <w:b/>
                <w:sz w:val="24"/>
                <w:szCs w:val="24"/>
              </w:rPr>
              <w:t>Этапы реализации проекта</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autoSpaceDE w:val="0"/>
              <w:autoSpaceDN w:val="0"/>
              <w:adjustRightInd w:val="0"/>
              <w:contextualSpacing/>
              <w:jc w:val="center"/>
              <w:outlineLvl w:val="0"/>
              <w:rPr>
                <w:rFonts w:ascii="Times New Roman" w:hAnsi="Times New Roman" w:cs="Times New Roman"/>
                <w:b/>
                <w:sz w:val="24"/>
                <w:szCs w:val="24"/>
                <w:lang w:val="en-US"/>
              </w:rPr>
            </w:pPr>
            <w:r w:rsidRPr="001E406E">
              <w:rPr>
                <w:rFonts w:ascii="Times New Roman" w:hAnsi="Times New Roman" w:cs="Times New Roman"/>
                <w:b/>
                <w:sz w:val="24"/>
                <w:szCs w:val="24"/>
                <w:lang w:val="en-US"/>
              </w:rPr>
              <w:t>I</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autoSpaceDE w:val="0"/>
              <w:autoSpaceDN w:val="0"/>
              <w:adjustRightInd w:val="0"/>
              <w:contextualSpacing/>
              <w:jc w:val="center"/>
              <w:outlineLvl w:val="0"/>
              <w:rPr>
                <w:rFonts w:ascii="Times New Roman" w:hAnsi="Times New Roman" w:cs="Times New Roman"/>
                <w:b/>
                <w:sz w:val="24"/>
                <w:szCs w:val="24"/>
                <w:lang w:val="en-US"/>
              </w:rPr>
            </w:pPr>
            <w:r w:rsidRPr="001E406E">
              <w:rPr>
                <w:rFonts w:ascii="Times New Roman" w:hAnsi="Times New Roman" w:cs="Times New Roman"/>
                <w:b/>
                <w:sz w:val="24"/>
                <w:szCs w:val="24"/>
                <w:lang w:val="en-US"/>
              </w:rPr>
              <w:t>II</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autoSpaceDE w:val="0"/>
              <w:autoSpaceDN w:val="0"/>
              <w:adjustRightInd w:val="0"/>
              <w:contextualSpacing/>
              <w:jc w:val="center"/>
              <w:outlineLvl w:val="0"/>
              <w:rPr>
                <w:rFonts w:ascii="Times New Roman" w:hAnsi="Times New Roman" w:cs="Times New Roman"/>
                <w:b/>
                <w:sz w:val="24"/>
                <w:szCs w:val="24"/>
                <w:lang w:val="en-US"/>
              </w:rPr>
            </w:pPr>
            <w:r w:rsidRPr="001E406E">
              <w:rPr>
                <w:rFonts w:ascii="Times New Roman" w:hAnsi="Times New Roman" w:cs="Times New Roman"/>
                <w:b/>
                <w:sz w:val="24"/>
                <w:szCs w:val="24"/>
                <w:lang w:val="en-US"/>
              </w:rPr>
              <w:t>III</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autoSpaceDE w:val="0"/>
              <w:autoSpaceDN w:val="0"/>
              <w:adjustRightInd w:val="0"/>
              <w:contextualSpacing/>
              <w:jc w:val="center"/>
              <w:outlineLvl w:val="0"/>
              <w:rPr>
                <w:rFonts w:ascii="Times New Roman" w:hAnsi="Times New Roman" w:cs="Times New Roman"/>
                <w:b/>
                <w:sz w:val="24"/>
                <w:szCs w:val="24"/>
                <w:lang w:val="en-US"/>
              </w:rPr>
            </w:pPr>
            <w:r w:rsidRPr="001E406E">
              <w:rPr>
                <w:rFonts w:ascii="Times New Roman" w:hAnsi="Times New Roman" w:cs="Times New Roman"/>
                <w:b/>
                <w:sz w:val="24"/>
                <w:szCs w:val="24"/>
                <w:lang w:val="en-US"/>
              </w:rPr>
              <w:t>IV</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autoSpaceDE w:val="0"/>
              <w:autoSpaceDN w:val="0"/>
              <w:adjustRightInd w:val="0"/>
              <w:contextualSpacing/>
              <w:jc w:val="center"/>
              <w:outlineLvl w:val="0"/>
              <w:rPr>
                <w:rFonts w:ascii="Times New Roman" w:hAnsi="Times New Roman" w:cs="Times New Roman"/>
                <w:b/>
                <w:sz w:val="24"/>
                <w:szCs w:val="24"/>
                <w:lang w:val="en-US"/>
              </w:rPr>
            </w:pPr>
            <w:r w:rsidRPr="001E406E">
              <w:rPr>
                <w:rFonts w:ascii="Times New Roman" w:hAnsi="Times New Roman" w:cs="Times New Roman"/>
                <w:b/>
                <w:sz w:val="24"/>
                <w:szCs w:val="24"/>
                <w:lang w:val="en-US"/>
              </w:rPr>
              <w:t>V</w:t>
            </w:r>
          </w:p>
        </w:tc>
        <w:tc>
          <w:tcPr>
            <w:tcW w:w="743"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autoSpaceDE w:val="0"/>
              <w:autoSpaceDN w:val="0"/>
              <w:adjustRightInd w:val="0"/>
              <w:contextualSpacing/>
              <w:jc w:val="center"/>
              <w:outlineLvl w:val="0"/>
              <w:rPr>
                <w:rFonts w:ascii="Times New Roman" w:hAnsi="Times New Roman" w:cs="Times New Roman"/>
                <w:b/>
                <w:sz w:val="24"/>
                <w:szCs w:val="24"/>
                <w:lang w:val="en-US"/>
              </w:rPr>
            </w:pPr>
            <w:r w:rsidRPr="001E406E">
              <w:rPr>
                <w:rFonts w:ascii="Times New Roman" w:hAnsi="Times New Roman" w:cs="Times New Roman"/>
                <w:b/>
                <w:sz w:val="24"/>
                <w:szCs w:val="24"/>
                <w:lang w:val="en-US"/>
              </w:rPr>
              <w:t>VI</w:t>
            </w:r>
          </w:p>
        </w:tc>
        <w:tc>
          <w:tcPr>
            <w:tcW w:w="743"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autoSpaceDE w:val="0"/>
              <w:autoSpaceDN w:val="0"/>
              <w:adjustRightInd w:val="0"/>
              <w:contextualSpacing/>
              <w:jc w:val="center"/>
              <w:outlineLvl w:val="0"/>
              <w:rPr>
                <w:rFonts w:ascii="Times New Roman" w:hAnsi="Times New Roman" w:cs="Times New Roman"/>
                <w:b/>
                <w:sz w:val="24"/>
                <w:szCs w:val="24"/>
                <w:lang w:val="en-US"/>
              </w:rPr>
            </w:pPr>
            <w:r w:rsidRPr="001E406E">
              <w:rPr>
                <w:rFonts w:ascii="Times New Roman" w:hAnsi="Times New Roman" w:cs="Times New Roman"/>
                <w:b/>
                <w:sz w:val="24"/>
                <w:szCs w:val="24"/>
                <w:lang w:val="en-US"/>
              </w:rPr>
              <w:t>VII</w:t>
            </w:r>
          </w:p>
        </w:tc>
        <w:tc>
          <w:tcPr>
            <w:tcW w:w="743"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autoSpaceDE w:val="0"/>
              <w:autoSpaceDN w:val="0"/>
              <w:adjustRightInd w:val="0"/>
              <w:contextualSpacing/>
              <w:jc w:val="center"/>
              <w:outlineLvl w:val="0"/>
              <w:rPr>
                <w:rFonts w:ascii="Times New Roman" w:hAnsi="Times New Roman" w:cs="Times New Roman"/>
                <w:b/>
                <w:sz w:val="24"/>
                <w:szCs w:val="24"/>
                <w:lang w:val="en-US"/>
              </w:rPr>
            </w:pPr>
            <w:r w:rsidRPr="001E406E">
              <w:rPr>
                <w:rFonts w:ascii="Times New Roman" w:hAnsi="Times New Roman" w:cs="Times New Roman"/>
                <w:b/>
                <w:sz w:val="24"/>
                <w:szCs w:val="24"/>
                <w:lang w:val="en-US"/>
              </w:rPr>
              <w:t>VIII</w:t>
            </w:r>
          </w:p>
        </w:tc>
        <w:tc>
          <w:tcPr>
            <w:tcW w:w="743"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autoSpaceDE w:val="0"/>
              <w:autoSpaceDN w:val="0"/>
              <w:adjustRightInd w:val="0"/>
              <w:contextualSpacing/>
              <w:jc w:val="center"/>
              <w:outlineLvl w:val="0"/>
              <w:rPr>
                <w:rFonts w:ascii="Times New Roman" w:hAnsi="Times New Roman" w:cs="Times New Roman"/>
                <w:b/>
                <w:sz w:val="24"/>
                <w:szCs w:val="24"/>
                <w:lang w:val="en-US"/>
              </w:rPr>
            </w:pPr>
            <w:r w:rsidRPr="001E406E">
              <w:rPr>
                <w:rFonts w:ascii="Times New Roman" w:hAnsi="Times New Roman" w:cs="Times New Roman"/>
                <w:b/>
                <w:sz w:val="24"/>
                <w:szCs w:val="24"/>
                <w:lang w:val="en-US"/>
              </w:rPr>
              <w:t>IX</w:t>
            </w:r>
          </w:p>
        </w:tc>
        <w:tc>
          <w:tcPr>
            <w:tcW w:w="743"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autoSpaceDE w:val="0"/>
              <w:autoSpaceDN w:val="0"/>
              <w:adjustRightInd w:val="0"/>
              <w:contextualSpacing/>
              <w:jc w:val="center"/>
              <w:outlineLvl w:val="0"/>
              <w:rPr>
                <w:rFonts w:ascii="Times New Roman" w:hAnsi="Times New Roman" w:cs="Times New Roman"/>
                <w:b/>
                <w:sz w:val="24"/>
                <w:szCs w:val="24"/>
                <w:lang w:val="en-US"/>
              </w:rPr>
            </w:pPr>
            <w:r w:rsidRPr="001E406E">
              <w:rPr>
                <w:rFonts w:ascii="Times New Roman" w:hAnsi="Times New Roman" w:cs="Times New Roman"/>
                <w:b/>
                <w:sz w:val="24"/>
                <w:szCs w:val="24"/>
                <w:lang w:val="en-US"/>
              </w:rPr>
              <w:t>X</w:t>
            </w:r>
          </w:p>
        </w:tc>
        <w:tc>
          <w:tcPr>
            <w:tcW w:w="743"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autoSpaceDE w:val="0"/>
              <w:autoSpaceDN w:val="0"/>
              <w:adjustRightInd w:val="0"/>
              <w:contextualSpacing/>
              <w:jc w:val="center"/>
              <w:outlineLvl w:val="0"/>
              <w:rPr>
                <w:rFonts w:ascii="Times New Roman" w:hAnsi="Times New Roman" w:cs="Times New Roman"/>
                <w:b/>
                <w:sz w:val="24"/>
                <w:szCs w:val="24"/>
                <w:lang w:val="en-US"/>
              </w:rPr>
            </w:pPr>
            <w:r w:rsidRPr="001E406E">
              <w:rPr>
                <w:rFonts w:ascii="Times New Roman" w:hAnsi="Times New Roman" w:cs="Times New Roman"/>
                <w:b/>
                <w:sz w:val="24"/>
                <w:szCs w:val="24"/>
                <w:lang w:val="en-US"/>
              </w:rPr>
              <w:t>XI</w:t>
            </w:r>
          </w:p>
        </w:tc>
        <w:tc>
          <w:tcPr>
            <w:tcW w:w="743" w:type="dxa"/>
            <w:tcBorders>
              <w:top w:val="single" w:sz="4" w:space="0" w:color="auto"/>
              <w:left w:val="single" w:sz="4" w:space="0" w:color="auto"/>
              <w:bottom w:val="single" w:sz="4" w:space="0" w:color="auto"/>
              <w:right w:val="single" w:sz="4" w:space="0" w:color="auto"/>
            </w:tcBorders>
            <w:vAlign w:val="center"/>
          </w:tcPr>
          <w:p w:rsidR="0093047D" w:rsidRPr="001E406E" w:rsidRDefault="0093047D" w:rsidP="00321404">
            <w:pPr>
              <w:autoSpaceDE w:val="0"/>
              <w:autoSpaceDN w:val="0"/>
              <w:adjustRightInd w:val="0"/>
              <w:contextualSpacing/>
              <w:jc w:val="center"/>
              <w:outlineLvl w:val="0"/>
              <w:rPr>
                <w:rFonts w:ascii="Times New Roman" w:hAnsi="Times New Roman" w:cs="Times New Roman"/>
                <w:b/>
                <w:sz w:val="24"/>
                <w:szCs w:val="24"/>
                <w:lang w:val="en-US"/>
              </w:rPr>
            </w:pPr>
            <w:r w:rsidRPr="001E406E">
              <w:rPr>
                <w:rFonts w:ascii="Times New Roman" w:hAnsi="Times New Roman" w:cs="Times New Roman"/>
                <w:b/>
                <w:sz w:val="24"/>
                <w:szCs w:val="24"/>
                <w:lang w:val="en-US"/>
              </w:rPr>
              <w:t>XII</w:t>
            </w:r>
          </w:p>
        </w:tc>
      </w:tr>
      <w:tr w:rsidR="0093047D" w:rsidRPr="001E406E" w:rsidTr="00321404">
        <w:trPr>
          <w:jc w:val="center"/>
        </w:trPr>
        <w:tc>
          <w:tcPr>
            <w:tcW w:w="256"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119" w:type="dxa"/>
            <w:gridSpan w:val="8"/>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56"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119" w:type="dxa"/>
            <w:gridSpan w:val="8"/>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56"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119" w:type="dxa"/>
            <w:gridSpan w:val="8"/>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56"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119" w:type="dxa"/>
            <w:gridSpan w:val="8"/>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56" w:type="dxa"/>
            <w:tcBorders>
              <w:top w:val="nil"/>
              <w:left w:val="nil"/>
              <w:bottom w:val="nil"/>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5119" w:type="dxa"/>
            <w:gridSpan w:val="8"/>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gridSpan w:val="2"/>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bl>
    <w:p w:rsidR="0093047D" w:rsidRDefault="0093047D" w:rsidP="0093047D">
      <w:pPr>
        <w:autoSpaceDE w:val="0"/>
        <w:autoSpaceDN w:val="0"/>
        <w:adjustRightInd w:val="0"/>
        <w:spacing w:after="0" w:line="240" w:lineRule="auto"/>
        <w:ind w:left="720"/>
        <w:contextualSpacing/>
        <w:outlineLvl w:val="0"/>
        <w:rPr>
          <w:rFonts w:ascii="Times New Roman" w:hAnsi="Times New Roman" w:cs="Times New Roman"/>
          <w:b/>
          <w:sz w:val="24"/>
          <w:szCs w:val="24"/>
        </w:rPr>
      </w:pPr>
    </w:p>
    <w:p w:rsidR="0093047D" w:rsidRPr="00BC7011" w:rsidRDefault="0093047D" w:rsidP="0093047D">
      <w:pPr>
        <w:numPr>
          <w:ilvl w:val="0"/>
          <w:numId w:val="6"/>
        </w:numPr>
        <w:autoSpaceDE w:val="0"/>
        <w:autoSpaceDN w:val="0"/>
        <w:adjustRightInd w:val="0"/>
        <w:spacing w:after="0" w:line="240" w:lineRule="auto"/>
        <w:contextualSpacing/>
        <w:jc w:val="center"/>
        <w:outlineLvl w:val="0"/>
        <w:rPr>
          <w:rFonts w:ascii="Times New Roman" w:hAnsi="Times New Roman" w:cs="Times New Roman"/>
          <w:sz w:val="24"/>
          <w:szCs w:val="24"/>
        </w:rPr>
      </w:pPr>
      <w:r w:rsidRPr="00BC7011">
        <w:rPr>
          <w:rFonts w:ascii="Times New Roman" w:hAnsi="Times New Roman" w:cs="Times New Roman"/>
          <w:sz w:val="24"/>
          <w:szCs w:val="24"/>
        </w:rPr>
        <w:t xml:space="preserve">Направление </w:t>
      </w:r>
      <w:proofErr w:type="gramStart"/>
      <w:r w:rsidRPr="00BC7011">
        <w:rPr>
          <w:rFonts w:ascii="Times New Roman" w:hAnsi="Times New Roman" w:cs="Times New Roman"/>
          <w:sz w:val="24"/>
          <w:szCs w:val="24"/>
        </w:rPr>
        <w:t>бизнес-проекта</w:t>
      </w:r>
      <w:proofErr w:type="gramEnd"/>
      <w:r w:rsidRPr="00BC7011">
        <w:rPr>
          <w:rFonts w:ascii="Times New Roman" w:hAnsi="Times New Roman" w:cs="Times New Roman"/>
          <w:sz w:val="24"/>
          <w:szCs w:val="24"/>
        </w:rPr>
        <w:t>*</w:t>
      </w:r>
    </w:p>
    <w:p w:rsidR="0093047D" w:rsidRPr="00F520BD" w:rsidRDefault="0093047D" w:rsidP="0093047D">
      <w:pPr>
        <w:autoSpaceDE w:val="0"/>
        <w:autoSpaceDN w:val="0"/>
        <w:adjustRightInd w:val="0"/>
        <w:spacing w:after="0" w:line="240" w:lineRule="auto"/>
        <w:ind w:left="360"/>
        <w:contextualSpacing/>
        <w:jc w:val="right"/>
        <w:outlineLvl w:val="0"/>
        <w:rPr>
          <w:rFonts w:ascii="Times New Roman" w:hAnsi="Times New Roman" w:cs="Times New Roman"/>
          <w:i/>
          <w:sz w:val="24"/>
          <w:szCs w:val="24"/>
        </w:rPr>
      </w:pPr>
      <w:r w:rsidRPr="00F520BD">
        <w:rPr>
          <w:rFonts w:ascii="Times New Roman" w:hAnsi="Times New Roman" w:cs="Times New Roman"/>
          <w:i/>
          <w:sz w:val="24"/>
          <w:szCs w:val="24"/>
        </w:rPr>
        <w:t>Отметить нужное</w:t>
      </w:r>
      <w:r>
        <w:rPr>
          <w:rFonts w:ascii="Times New Roman" w:hAnsi="Times New Roman" w:cs="Times New Roman"/>
          <w:i/>
          <w:sz w:val="24"/>
          <w:szCs w:val="24"/>
        </w:rPr>
        <w:t xml:space="preserve"> </w:t>
      </w:r>
    </w:p>
    <w:tbl>
      <w:tblPr>
        <w:tblStyle w:val="1"/>
        <w:tblW w:w="15274" w:type="dxa"/>
        <w:jc w:val="center"/>
        <w:tblInd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4"/>
        <w:gridCol w:w="9940"/>
        <w:gridCol w:w="1689"/>
        <w:gridCol w:w="2081"/>
        <w:gridCol w:w="1268"/>
      </w:tblGrid>
      <w:tr w:rsidR="0093047D" w:rsidRPr="001E406E" w:rsidTr="0093047D">
        <w:trPr>
          <w:gridAfter w:val="1"/>
          <w:wAfter w:w="1268" w:type="dxa"/>
          <w:trHeight w:val="361"/>
          <w:jc w:val="center"/>
        </w:trPr>
        <w:tc>
          <w:tcPr>
            <w:tcW w:w="296" w:type="dxa"/>
            <w:gridSpan w:val="2"/>
            <w:vMerge w:val="restart"/>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r w:rsidRPr="001E406E">
              <w:rPr>
                <w:rFonts w:ascii="Times New Roman" w:hAnsi="Times New Roman" w:cs="Times New Roman"/>
                <w:sz w:val="24"/>
                <w:szCs w:val="24"/>
              </w:rPr>
              <w:t xml:space="preserve">  </w:t>
            </w:r>
          </w:p>
        </w:tc>
        <w:tc>
          <w:tcPr>
            <w:tcW w:w="9940" w:type="dxa"/>
            <w:tcBorders>
              <w:top w:val="single" w:sz="4" w:space="0" w:color="auto"/>
              <w:left w:val="single" w:sz="4" w:space="0" w:color="auto"/>
              <w:right w:val="single" w:sz="4" w:space="0" w:color="auto"/>
            </w:tcBorders>
          </w:tcPr>
          <w:p w:rsidR="0093047D" w:rsidRPr="001E406E" w:rsidRDefault="0093047D" w:rsidP="00321404">
            <w:pPr>
              <w:rPr>
                <w:rFonts w:ascii="Times New Roman" w:hAnsi="Times New Roman" w:cs="Times New Roman"/>
                <w:color w:val="212121"/>
                <w:sz w:val="24"/>
                <w:szCs w:val="24"/>
              </w:rPr>
            </w:pPr>
            <w:r w:rsidRPr="001E406E">
              <w:rPr>
                <w:rFonts w:ascii="Times New Roman" w:hAnsi="Times New Roman" w:cs="Times New Roman"/>
                <w:color w:val="212121"/>
                <w:sz w:val="24"/>
                <w:szCs w:val="24"/>
              </w:rPr>
              <w:t xml:space="preserve">Сфера здравоохранения, в том числе услуги </w:t>
            </w:r>
            <w:r w:rsidR="003E649E">
              <w:rPr>
                <w:rFonts w:ascii="Times New Roman" w:hAnsi="Times New Roman" w:cs="Times New Roman"/>
                <w:color w:val="212121"/>
                <w:sz w:val="24"/>
                <w:szCs w:val="24"/>
              </w:rPr>
              <w:t>аутсорс</w:t>
            </w:r>
            <w:r w:rsidRPr="001E406E">
              <w:rPr>
                <w:rFonts w:ascii="Times New Roman" w:hAnsi="Times New Roman" w:cs="Times New Roman"/>
                <w:color w:val="212121"/>
                <w:sz w:val="24"/>
                <w:szCs w:val="24"/>
              </w:rPr>
              <w:t>инга</w:t>
            </w:r>
          </w:p>
        </w:tc>
        <w:tc>
          <w:tcPr>
            <w:tcW w:w="1689" w:type="dxa"/>
            <w:tcBorders>
              <w:top w:val="single" w:sz="4" w:space="0" w:color="auto"/>
              <w:left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10 баллов</w:t>
            </w:r>
          </w:p>
        </w:tc>
        <w:tc>
          <w:tcPr>
            <w:tcW w:w="2081" w:type="dxa"/>
            <w:tcBorders>
              <w:top w:val="single" w:sz="4" w:space="0" w:color="auto"/>
              <w:left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93047D">
        <w:trPr>
          <w:gridAfter w:val="1"/>
          <w:wAfter w:w="1268" w:type="dxa"/>
          <w:trHeight w:val="330"/>
          <w:jc w:val="center"/>
        </w:trPr>
        <w:tc>
          <w:tcPr>
            <w:tcW w:w="296" w:type="dxa"/>
            <w:gridSpan w:val="2"/>
            <w:vMerge/>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p>
        </w:tc>
        <w:tc>
          <w:tcPr>
            <w:tcW w:w="9940"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sz w:val="24"/>
                <w:szCs w:val="24"/>
              </w:rPr>
            </w:pPr>
            <w:r w:rsidRPr="001E406E">
              <w:rPr>
                <w:rFonts w:ascii="Times New Roman" w:hAnsi="Times New Roman" w:cs="Times New Roman"/>
                <w:color w:val="212121"/>
                <w:sz w:val="24"/>
                <w:szCs w:val="24"/>
              </w:rPr>
              <w:t>Сфера образования, культуры</w:t>
            </w:r>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spacing w:before="180"/>
              <w:contextualSpacing/>
              <w:jc w:val="center"/>
              <w:rPr>
                <w:rFonts w:ascii="Times New Roman" w:hAnsi="Times New Roman" w:cs="Times New Roman"/>
                <w:bCs/>
                <w:sz w:val="24"/>
                <w:szCs w:val="24"/>
              </w:rPr>
            </w:pPr>
            <w:r w:rsidRPr="001E406E">
              <w:rPr>
                <w:rFonts w:ascii="Times New Roman" w:hAnsi="Times New Roman" w:cs="Times New Roman"/>
                <w:color w:val="212121"/>
                <w:sz w:val="24"/>
                <w:szCs w:val="24"/>
              </w:rPr>
              <w:t>10 баллов</w:t>
            </w:r>
          </w:p>
        </w:tc>
        <w:tc>
          <w:tcPr>
            <w:tcW w:w="208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93047D">
        <w:trPr>
          <w:gridAfter w:val="1"/>
          <w:wAfter w:w="1268" w:type="dxa"/>
          <w:jc w:val="center"/>
        </w:trPr>
        <w:tc>
          <w:tcPr>
            <w:tcW w:w="296" w:type="dxa"/>
            <w:gridSpan w:val="2"/>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940"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color w:val="212121"/>
                <w:sz w:val="24"/>
                <w:szCs w:val="24"/>
              </w:rPr>
            </w:pPr>
            <w:r w:rsidRPr="001E406E">
              <w:rPr>
                <w:rFonts w:ascii="Times New Roman" w:hAnsi="Times New Roman" w:cs="Times New Roman"/>
                <w:color w:val="212121"/>
                <w:sz w:val="24"/>
                <w:szCs w:val="24"/>
              </w:rPr>
              <w:t>Развитие сферы физической культуры и спорта  </w:t>
            </w:r>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9 баллов</w:t>
            </w:r>
          </w:p>
        </w:tc>
        <w:tc>
          <w:tcPr>
            <w:tcW w:w="208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93047D">
        <w:trPr>
          <w:gridAfter w:val="1"/>
          <w:wAfter w:w="1268" w:type="dxa"/>
          <w:jc w:val="center"/>
        </w:trPr>
        <w:tc>
          <w:tcPr>
            <w:tcW w:w="296" w:type="dxa"/>
            <w:gridSpan w:val="2"/>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940"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color w:val="212121"/>
                <w:sz w:val="24"/>
                <w:szCs w:val="24"/>
              </w:rPr>
            </w:pPr>
            <w:r>
              <w:rPr>
                <w:rFonts w:ascii="Times New Roman" w:hAnsi="Times New Roman" w:cs="Times New Roman"/>
                <w:color w:val="212121"/>
                <w:sz w:val="24"/>
                <w:szCs w:val="24"/>
              </w:rPr>
              <w:t xml:space="preserve">Организация занятий в </w:t>
            </w:r>
            <w:r w:rsidRPr="001E406E">
              <w:rPr>
                <w:rFonts w:ascii="Times New Roman" w:hAnsi="Times New Roman" w:cs="Times New Roman"/>
                <w:color w:val="212121"/>
                <w:sz w:val="24"/>
                <w:szCs w:val="24"/>
              </w:rPr>
              <w:t>детских и молодежных кружках, секциях, студиях</w:t>
            </w:r>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9 баллов</w:t>
            </w:r>
          </w:p>
        </w:tc>
        <w:tc>
          <w:tcPr>
            <w:tcW w:w="208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93047D">
        <w:trPr>
          <w:gridAfter w:val="1"/>
          <w:wAfter w:w="1268" w:type="dxa"/>
          <w:jc w:val="center"/>
        </w:trPr>
        <w:tc>
          <w:tcPr>
            <w:tcW w:w="296" w:type="dxa"/>
            <w:gridSpan w:val="2"/>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940"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color w:val="212121"/>
                <w:sz w:val="24"/>
                <w:szCs w:val="24"/>
              </w:rPr>
            </w:pPr>
            <w:r w:rsidRPr="001E406E">
              <w:rPr>
                <w:rFonts w:ascii="Times New Roman" w:hAnsi="Times New Roman" w:cs="Times New Roman"/>
                <w:color w:val="212121"/>
                <w:sz w:val="24"/>
                <w:szCs w:val="24"/>
              </w:rPr>
              <w:t>Туризм, трудоустройство</w:t>
            </w:r>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7 баллов</w:t>
            </w:r>
          </w:p>
        </w:tc>
        <w:tc>
          <w:tcPr>
            <w:tcW w:w="208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93047D">
        <w:trPr>
          <w:gridAfter w:val="1"/>
          <w:wAfter w:w="1268" w:type="dxa"/>
          <w:jc w:val="center"/>
        </w:trPr>
        <w:tc>
          <w:tcPr>
            <w:tcW w:w="296" w:type="dxa"/>
            <w:gridSpan w:val="2"/>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940"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color w:val="212121"/>
                <w:sz w:val="24"/>
                <w:szCs w:val="24"/>
              </w:rPr>
            </w:pPr>
            <w:r w:rsidRPr="001E406E">
              <w:rPr>
                <w:rFonts w:ascii="Times New Roman" w:hAnsi="Times New Roman" w:cs="Times New Roman"/>
                <w:color w:val="212121"/>
                <w:sz w:val="24"/>
                <w:szCs w:val="24"/>
              </w:rPr>
              <w:t>Бытовые и социальные услуги населению</w:t>
            </w:r>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5 баллов</w:t>
            </w:r>
          </w:p>
        </w:tc>
        <w:tc>
          <w:tcPr>
            <w:tcW w:w="208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93047D">
        <w:trPr>
          <w:gridAfter w:val="1"/>
          <w:wAfter w:w="1268" w:type="dxa"/>
          <w:jc w:val="center"/>
        </w:trPr>
        <w:tc>
          <w:tcPr>
            <w:tcW w:w="296" w:type="dxa"/>
            <w:gridSpan w:val="2"/>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940"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color w:val="212121"/>
                <w:sz w:val="24"/>
                <w:szCs w:val="24"/>
              </w:rPr>
            </w:pPr>
            <w:r w:rsidRPr="001E406E">
              <w:rPr>
                <w:rFonts w:ascii="Times New Roman" w:hAnsi="Times New Roman" w:cs="Times New Roman"/>
                <w:color w:val="212121"/>
                <w:sz w:val="24"/>
                <w:szCs w:val="24"/>
              </w:rPr>
              <w:t>Прочее</w:t>
            </w:r>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0 баллов</w:t>
            </w:r>
          </w:p>
        </w:tc>
        <w:tc>
          <w:tcPr>
            <w:tcW w:w="208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93047D">
        <w:trPr>
          <w:trHeight w:val="1422"/>
          <w:jc w:val="center"/>
        </w:trPr>
        <w:tc>
          <w:tcPr>
            <w:tcW w:w="222" w:type="dxa"/>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p>
        </w:tc>
        <w:tc>
          <w:tcPr>
            <w:tcW w:w="15052" w:type="dxa"/>
            <w:gridSpan w:val="5"/>
          </w:tcPr>
          <w:p w:rsidR="0093047D" w:rsidRPr="00BC7011" w:rsidRDefault="0093047D" w:rsidP="0093047D">
            <w:pPr>
              <w:pStyle w:val="ad"/>
              <w:numPr>
                <w:ilvl w:val="0"/>
                <w:numId w:val="6"/>
              </w:numPr>
              <w:autoSpaceDE w:val="0"/>
              <w:autoSpaceDN w:val="0"/>
              <w:adjustRightInd w:val="0"/>
              <w:jc w:val="center"/>
              <w:outlineLvl w:val="0"/>
              <w:rPr>
                <w:rFonts w:ascii="Times New Roman" w:hAnsi="Times New Roman" w:cs="Times New Roman"/>
                <w:sz w:val="24"/>
                <w:szCs w:val="24"/>
              </w:rPr>
            </w:pPr>
            <w:r w:rsidRPr="00BC7011">
              <w:rPr>
                <w:rFonts w:ascii="Times New Roman" w:hAnsi="Times New Roman" w:cs="Times New Roman"/>
                <w:sz w:val="24"/>
                <w:szCs w:val="24"/>
              </w:rPr>
              <w:t>Целевое назначение*</w:t>
            </w:r>
          </w:p>
          <w:p w:rsidR="0093047D" w:rsidRPr="001E406E" w:rsidRDefault="0093047D" w:rsidP="00321404">
            <w:pPr>
              <w:pStyle w:val="ad"/>
              <w:autoSpaceDE w:val="0"/>
              <w:autoSpaceDN w:val="0"/>
              <w:adjustRightInd w:val="0"/>
              <w:ind w:right="393"/>
              <w:jc w:val="right"/>
              <w:outlineLvl w:val="0"/>
              <w:rPr>
                <w:rFonts w:ascii="Times New Roman" w:hAnsi="Times New Roman" w:cs="Times New Roman"/>
                <w:b/>
                <w:sz w:val="24"/>
                <w:szCs w:val="24"/>
              </w:rPr>
            </w:pPr>
            <w:r w:rsidRPr="00F520BD">
              <w:rPr>
                <w:rFonts w:ascii="Times New Roman" w:hAnsi="Times New Roman" w:cs="Times New Roman"/>
                <w:i/>
                <w:sz w:val="24"/>
                <w:szCs w:val="24"/>
              </w:rPr>
              <w:t xml:space="preserve">Отметить </w:t>
            </w:r>
            <w:r>
              <w:rPr>
                <w:rFonts w:ascii="Times New Roman" w:hAnsi="Times New Roman" w:cs="Times New Roman"/>
                <w:i/>
                <w:sz w:val="24"/>
                <w:szCs w:val="24"/>
              </w:rPr>
              <w:t>нужное</w:t>
            </w:r>
          </w:p>
          <w:tbl>
            <w:tblPr>
              <w:tblStyle w:val="1"/>
              <w:tblW w:w="139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944"/>
              <w:gridCol w:w="1861"/>
              <w:gridCol w:w="1929"/>
            </w:tblGrid>
            <w:tr w:rsidR="0093047D" w:rsidRPr="001E406E" w:rsidTr="00321404">
              <w:trPr>
                <w:trHeight w:val="361"/>
                <w:jc w:val="center"/>
              </w:trPr>
              <w:tc>
                <w:tcPr>
                  <w:tcW w:w="236" w:type="dxa"/>
                  <w:vMerge w:val="restart"/>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r w:rsidRPr="001E406E">
                    <w:rPr>
                      <w:rFonts w:ascii="Times New Roman" w:hAnsi="Times New Roman" w:cs="Times New Roman"/>
                      <w:sz w:val="24"/>
                      <w:szCs w:val="24"/>
                    </w:rPr>
                    <w:t xml:space="preserve">  </w:t>
                  </w:r>
                </w:p>
              </w:tc>
              <w:tc>
                <w:tcPr>
                  <w:tcW w:w="9944" w:type="dxa"/>
                  <w:tcBorders>
                    <w:top w:val="single" w:sz="4" w:space="0" w:color="auto"/>
                    <w:left w:val="single" w:sz="4" w:space="0" w:color="auto"/>
                    <w:right w:val="single" w:sz="4" w:space="0" w:color="auto"/>
                  </w:tcBorders>
                </w:tcPr>
                <w:p w:rsidR="0093047D" w:rsidRPr="001E406E" w:rsidRDefault="0093047D" w:rsidP="00321404">
                  <w:pPr>
                    <w:jc w:val="both"/>
                    <w:rPr>
                      <w:rFonts w:ascii="Times New Roman" w:hAnsi="Times New Roman" w:cs="Times New Roman"/>
                      <w:color w:val="212121"/>
                      <w:sz w:val="24"/>
                      <w:szCs w:val="24"/>
                    </w:rPr>
                  </w:pPr>
                  <w:r w:rsidRPr="001E406E">
                    <w:rPr>
                      <w:rFonts w:ascii="Times New Roman" w:hAnsi="Times New Roman" w:cs="Times New Roman"/>
                      <w:color w:val="212121"/>
                      <w:sz w:val="24"/>
                      <w:szCs w:val="24"/>
                    </w:rPr>
                    <w:t>Приобретение техники и оборудования                     </w:t>
                  </w:r>
                </w:p>
              </w:tc>
              <w:tc>
                <w:tcPr>
                  <w:tcW w:w="1861" w:type="dxa"/>
                  <w:tcBorders>
                    <w:top w:val="single" w:sz="4" w:space="0" w:color="auto"/>
                    <w:left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10 баллов</w:t>
                  </w:r>
                </w:p>
              </w:tc>
              <w:tc>
                <w:tcPr>
                  <w:tcW w:w="1929" w:type="dxa"/>
                  <w:tcBorders>
                    <w:top w:val="single" w:sz="4" w:space="0" w:color="auto"/>
                    <w:left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trHeight w:val="330"/>
                <w:jc w:val="center"/>
              </w:trPr>
              <w:tc>
                <w:tcPr>
                  <w:tcW w:w="236" w:type="dxa"/>
                  <w:vMerge/>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p>
              </w:tc>
              <w:tc>
                <w:tcPr>
                  <w:tcW w:w="994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both"/>
                    <w:rPr>
                      <w:rFonts w:ascii="Times New Roman" w:hAnsi="Times New Roman" w:cs="Times New Roman"/>
                      <w:sz w:val="24"/>
                      <w:szCs w:val="24"/>
                    </w:rPr>
                  </w:pPr>
                  <w:r w:rsidRPr="001E406E">
                    <w:rPr>
                      <w:rFonts w:ascii="Times New Roman" w:hAnsi="Times New Roman" w:cs="Times New Roman"/>
                      <w:color w:val="212121"/>
                      <w:sz w:val="24"/>
                      <w:szCs w:val="24"/>
                    </w:rPr>
                    <w:t>Приобретение специального инвентаря                       </w:t>
                  </w:r>
                </w:p>
              </w:tc>
              <w:tc>
                <w:tcPr>
                  <w:tcW w:w="18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spacing w:before="180"/>
                    <w:contextualSpacing/>
                    <w:jc w:val="center"/>
                    <w:rPr>
                      <w:rFonts w:ascii="Times New Roman" w:hAnsi="Times New Roman" w:cs="Times New Roman"/>
                      <w:bCs/>
                      <w:sz w:val="24"/>
                      <w:szCs w:val="24"/>
                    </w:rPr>
                  </w:pPr>
                  <w:r w:rsidRPr="001E406E">
                    <w:rPr>
                      <w:rFonts w:ascii="Times New Roman" w:hAnsi="Times New Roman" w:cs="Times New Roman"/>
                      <w:color w:val="212121"/>
                      <w:sz w:val="24"/>
                      <w:szCs w:val="24"/>
                    </w:rPr>
                    <w:t>9 баллов</w:t>
                  </w:r>
                </w:p>
              </w:tc>
              <w:tc>
                <w:tcPr>
                  <w:tcW w:w="192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3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94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both"/>
                    <w:rPr>
                      <w:rFonts w:ascii="Times New Roman" w:hAnsi="Times New Roman" w:cs="Times New Roman"/>
                      <w:color w:val="212121"/>
                      <w:sz w:val="24"/>
                      <w:szCs w:val="24"/>
                    </w:rPr>
                  </w:pPr>
                  <w:r w:rsidRPr="001E406E">
                    <w:rPr>
                      <w:rFonts w:ascii="Times New Roman" w:hAnsi="Times New Roman" w:cs="Times New Roman"/>
                      <w:color w:val="212121"/>
                      <w:sz w:val="24"/>
                      <w:szCs w:val="24"/>
                    </w:rPr>
                    <w:t>Приобретение оргтехники и программных средств             </w:t>
                  </w:r>
                </w:p>
              </w:tc>
              <w:tc>
                <w:tcPr>
                  <w:tcW w:w="18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8 баллов</w:t>
                  </w:r>
                </w:p>
              </w:tc>
              <w:tc>
                <w:tcPr>
                  <w:tcW w:w="192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3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94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color w:val="212121"/>
                      <w:sz w:val="24"/>
                      <w:szCs w:val="24"/>
                    </w:rPr>
                  </w:pPr>
                  <w:r w:rsidRPr="001E406E">
                    <w:rPr>
                      <w:rFonts w:ascii="Times New Roman" w:hAnsi="Times New Roman" w:cs="Times New Roman"/>
                      <w:color w:val="212121"/>
                      <w:sz w:val="24"/>
                      <w:szCs w:val="24"/>
                    </w:rPr>
                    <w:t>Производственное   проектирование, </w:t>
                  </w:r>
                  <w:r>
                    <w:rPr>
                      <w:rFonts w:ascii="Times New Roman" w:hAnsi="Times New Roman" w:cs="Times New Roman"/>
                      <w:color w:val="212121"/>
                      <w:sz w:val="24"/>
                      <w:szCs w:val="24"/>
                    </w:rPr>
                    <w:t xml:space="preserve"> </w:t>
                  </w:r>
                  <w:r w:rsidRPr="001E406E">
                    <w:rPr>
                      <w:rFonts w:ascii="Times New Roman" w:hAnsi="Times New Roman" w:cs="Times New Roman"/>
                      <w:color w:val="212121"/>
                      <w:sz w:val="24"/>
                      <w:szCs w:val="24"/>
                    </w:rPr>
                    <w:t>дизайн и</w:t>
                  </w:r>
                  <w:r>
                    <w:rPr>
                      <w:rFonts w:ascii="Times New Roman" w:hAnsi="Times New Roman" w:cs="Times New Roman"/>
                      <w:color w:val="212121"/>
                      <w:sz w:val="24"/>
                      <w:szCs w:val="24"/>
                    </w:rPr>
                    <w:t xml:space="preserve"> другие </w:t>
                  </w:r>
                  <w:r w:rsidRPr="001E406E">
                    <w:rPr>
                      <w:rFonts w:ascii="Times New Roman" w:hAnsi="Times New Roman" w:cs="Times New Roman"/>
                      <w:color w:val="212121"/>
                      <w:sz w:val="24"/>
                      <w:szCs w:val="24"/>
                    </w:rPr>
                    <w:t>разработки  </w:t>
                  </w:r>
                </w:p>
              </w:tc>
              <w:tc>
                <w:tcPr>
                  <w:tcW w:w="18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7 баллов</w:t>
                  </w:r>
                </w:p>
              </w:tc>
              <w:tc>
                <w:tcPr>
                  <w:tcW w:w="192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3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94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both"/>
                    <w:rPr>
                      <w:rFonts w:ascii="Times New Roman" w:hAnsi="Times New Roman" w:cs="Times New Roman"/>
                      <w:color w:val="212121"/>
                      <w:sz w:val="24"/>
                      <w:szCs w:val="24"/>
                    </w:rPr>
                  </w:pPr>
                  <w:r w:rsidRPr="001E406E">
                    <w:rPr>
                      <w:rFonts w:ascii="Times New Roman" w:hAnsi="Times New Roman" w:cs="Times New Roman"/>
                      <w:color w:val="212121"/>
                      <w:sz w:val="24"/>
                      <w:szCs w:val="24"/>
                    </w:rPr>
                    <w:t>Сертификация и стандартизация                             </w:t>
                  </w:r>
                </w:p>
              </w:tc>
              <w:tc>
                <w:tcPr>
                  <w:tcW w:w="18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7 баллов</w:t>
                  </w:r>
                </w:p>
              </w:tc>
              <w:tc>
                <w:tcPr>
                  <w:tcW w:w="192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3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944"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both"/>
                    <w:rPr>
                      <w:rFonts w:ascii="Times New Roman" w:hAnsi="Times New Roman" w:cs="Times New Roman"/>
                      <w:color w:val="212121"/>
                      <w:sz w:val="24"/>
                      <w:szCs w:val="24"/>
                    </w:rPr>
                  </w:pPr>
                  <w:r w:rsidRPr="001E406E">
                    <w:rPr>
                      <w:rFonts w:ascii="Times New Roman" w:hAnsi="Times New Roman" w:cs="Times New Roman"/>
                      <w:color w:val="212121"/>
                      <w:sz w:val="24"/>
                      <w:szCs w:val="24"/>
                    </w:rPr>
                    <w:t xml:space="preserve">Обучение и подготовка персонала, связанного с направлением </w:t>
                  </w:r>
                  <w:proofErr w:type="gramStart"/>
                  <w:r w:rsidRPr="001E406E">
                    <w:rPr>
                      <w:rFonts w:ascii="Times New Roman" w:hAnsi="Times New Roman" w:cs="Times New Roman"/>
                      <w:color w:val="212121"/>
                      <w:sz w:val="24"/>
                      <w:szCs w:val="24"/>
                    </w:rPr>
                    <w:t>бизнес-проекта</w:t>
                  </w:r>
                  <w:proofErr w:type="gramEnd"/>
                </w:p>
              </w:tc>
              <w:tc>
                <w:tcPr>
                  <w:tcW w:w="1861"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5 баллов</w:t>
                  </w:r>
                </w:p>
              </w:tc>
              <w:tc>
                <w:tcPr>
                  <w:tcW w:w="192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bl>
          <w:p w:rsidR="0093047D" w:rsidRPr="001E406E" w:rsidRDefault="0093047D" w:rsidP="00321404">
            <w:pPr>
              <w:autoSpaceDE w:val="0"/>
              <w:autoSpaceDN w:val="0"/>
              <w:adjustRightInd w:val="0"/>
              <w:contextualSpacing/>
              <w:outlineLvl w:val="0"/>
              <w:rPr>
                <w:rFonts w:ascii="Times New Roman" w:hAnsi="Times New Roman" w:cs="Times New Roman"/>
                <w:i/>
                <w:sz w:val="24"/>
                <w:szCs w:val="24"/>
              </w:rPr>
            </w:pPr>
          </w:p>
        </w:tc>
      </w:tr>
    </w:tbl>
    <w:p w:rsidR="0093047D" w:rsidRPr="00BC7011" w:rsidRDefault="0093047D" w:rsidP="0093047D">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7011">
        <w:rPr>
          <w:rFonts w:ascii="Times New Roman" w:eastAsiaTheme="minorEastAsia" w:hAnsi="Times New Roman" w:cs="Times New Roman"/>
          <w:sz w:val="24"/>
          <w:szCs w:val="24"/>
          <w:lang w:eastAsia="ru-RU"/>
        </w:rPr>
        <w:t>6. Наличие работников из социально не обеспеченных групп населения*:</w:t>
      </w:r>
    </w:p>
    <w:p w:rsidR="0093047D" w:rsidRPr="00BD08A1" w:rsidRDefault="0093047D" w:rsidP="0093047D">
      <w:pPr>
        <w:pStyle w:val="ad"/>
        <w:autoSpaceDE w:val="0"/>
        <w:autoSpaceDN w:val="0"/>
        <w:adjustRightInd w:val="0"/>
        <w:spacing w:after="0" w:line="240" w:lineRule="auto"/>
        <w:ind w:right="393"/>
        <w:jc w:val="right"/>
        <w:outlineLvl w:val="0"/>
        <w:rPr>
          <w:rFonts w:ascii="Times New Roman" w:hAnsi="Times New Roman" w:cs="Times New Roman"/>
          <w:b/>
          <w:sz w:val="24"/>
          <w:szCs w:val="24"/>
        </w:rPr>
      </w:pPr>
      <w:r w:rsidRPr="00F520BD">
        <w:rPr>
          <w:rFonts w:ascii="Times New Roman" w:hAnsi="Times New Roman" w:cs="Times New Roman"/>
          <w:i/>
          <w:sz w:val="24"/>
          <w:szCs w:val="24"/>
        </w:rPr>
        <w:t xml:space="preserve">Отметить </w:t>
      </w:r>
      <w:r>
        <w:rPr>
          <w:rFonts w:ascii="Times New Roman" w:hAnsi="Times New Roman" w:cs="Times New Roman"/>
          <w:i/>
          <w:sz w:val="24"/>
          <w:szCs w:val="24"/>
        </w:rPr>
        <w:t>нужное</w:t>
      </w:r>
    </w:p>
    <w:tbl>
      <w:tblPr>
        <w:tblStyle w:val="1"/>
        <w:tblW w:w="14126" w:type="dxa"/>
        <w:jc w:val="center"/>
        <w:tblInd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10158"/>
        <w:gridCol w:w="1689"/>
        <w:gridCol w:w="1983"/>
      </w:tblGrid>
      <w:tr w:rsidR="0093047D" w:rsidRPr="001E406E" w:rsidTr="00321404">
        <w:trPr>
          <w:trHeight w:val="361"/>
          <w:jc w:val="center"/>
        </w:trPr>
        <w:tc>
          <w:tcPr>
            <w:tcW w:w="296" w:type="dxa"/>
            <w:vMerge w:val="restart"/>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r w:rsidRPr="001E406E">
              <w:rPr>
                <w:rFonts w:ascii="Times New Roman" w:hAnsi="Times New Roman" w:cs="Times New Roman"/>
                <w:sz w:val="24"/>
                <w:szCs w:val="24"/>
              </w:rPr>
              <w:t xml:space="preserve">  </w:t>
            </w:r>
          </w:p>
        </w:tc>
        <w:tc>
          <w:tcPr>
            <w:tcW w:w="10158" w:type="dxa"/>
            <w:tcBorders>
              <w:top w:val="single" w:sz="4" w:space="0" w:color="auto"/>
              <w:left w:val="single" w:sz="4" w:space="0" w:color="auto"/>
              <w:right w:val="single" w:sz="4" w:space="0" w:color="auto"/>
            </w:tcBorders>
          </w:tcPr>
          <w:p w:rsidR="0093047D" w:rsidRPr="001E406E" w:rsidRDefault="0093047D" w:rsidP="00321404">
            <w:pPr>
              <w:rPr>
                <w:rFonts w:ascii="Times New Roman" w:hAnsi="Times New Roman" w:cs="Times New Roman"/>
                <w:color w:val="212121"/>
                <w:sz w:val="24"/>
                <w:szCs w:val="24"/>
              </w:rPr>
            </w:pPr>
            <w:r w:rsidRPr="001E406E">
              <w:rPr>
                <w:rFonts w:ascii="Times New Roman" w:hAnsi="Times New Roman" w:cs="Times New Roman"/>
                <w:color w:val="212121"/>
                <w:sz w:val="24"/>
                <w:szCs w:val="24"/>
              </w:rPr>
              <w:t>Среднесписочная численность инвалидов; матерей,  имеющих детей в возрасте до 3 лет; лиц, освобожденных  из мест отбывания наказания в течение двух лет с момента освобождения; военнослужащих, уволенных в запас, среди работников субъекта предпринимательства составляет не менее 90 процентов</w:t>
            </w:r>
          </w:p>
        </w:tc>
        <w:tc>
          <w:tcPr>
            <w:tcW w:w="1689" w:type="dxa"/>
            <w:tcBorders>
              <w:top w:val="single" w:sz="4" w:space="0" w:color="auto"/>
              <w:left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10 баллов</w:t>
            </w:r>
          </w:p>
        </w:tc>
        <w:tc>
          <w:tcPr>
            <w:tcW w:w="1983" w:type="dxa"/>
            <w:tcBorders>
              <w:top w:val="single" w:sz="4" w:space="0" w:color="auto"/>
              <w:left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trHeight w:val="330"/>
          <w:jc w:val="center"/>
        </w:trPr>
        <w:tc>
          <w:tcPr>
            <w:tcW w:w="296" w:type="dxa"/>
            <w:vMerge/>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p>
        </w:tc>
        <w:tc>
          <w:tcPr>
            <w:tcW w:w="10158"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color w:val="212121"/>
                <w:sz w:val="24"/>
                <w:szCs w:val="24"/>
              </w:rPr>
            </w:pPr>
            <w:r w:rsidRPr="001E406E">
              <w:rPr>
                <w:rFonts w:ascii="Times New Roman" w:hAnsi="Times New Roman" w:cs="Times New Roman"/>
                <w:color w:val="212121"/>
                <w:sz w:val="24"/>
                <w:szCs w:val="24"/>
              </w:rPr>
              <w:t>Среднесписочная численность инвалидов; матерей,  имеющих детей в возрасте до 3 лет; лиц, освобожденных  из мест отбывания наказания в течение двух лет с момента освобождения; военнослужащих, уволенных в запас, среди работников субъекта предпринимательства составляет не менее 75 процентов</w:t>
            </w:r>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5 баллов</w:t>
            </w:r>
          </w:p>
        </w:tc>
        <w:tc>
          <w:tcPr>
            <w:tcW w:w="198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9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10158"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hAnsi="Times New Roman" w:cs="Times New Roman"/>
                <w:color w:val="212121"/>
                <w:sz w:val="24"/>
                <w:szCs w:val="24"/>
              </w:rPr>
            </w:pPr>
            <w:r w:rsidRPr="001E406E">
              <w:rPr>
                <w:rFonts w:ascii="Times New Roman" w:hAnsi="Times New Roman" w:cs="Times New Roman"/>
                <w:color w:val="212121"/>
                <w:sz w:val="24"/>
                <w:szCs w:val="24"/>
              </w:rPr>
              <w:t>Среднесписочная численность инвалидов; матерей,  имеющих детей в возрасте до 3 лет; лиц, освобожденных  из мест отбывания наказания в течение двух лет с момента освобождения; военнослужащих, уволенных в запас, среди работников субъекта предпринимательства составляет не менее 50 процентов</w:t>
            </w:r>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hAnsi="Times New Roman" w:cs="Times New Roman"/>
                <w:color w:val="212121"/>
                <w:sz w:val="24"/>
                <w:szCs w:val="24"/>
              </w:rPr>
            </w:pPr>
            <w:r w:rsidRPr="001E406E">
              <w:rPr>
                <w:rFonts w:ascii="Times New Roman" w:hAnsi="Times New Roman" w:cs="Times New Roman"/>
                <w:color w:val="212121"/>
                <w:sz w:val="24"/>
                <w:szCs w:val="24"/>
              </w:rPr>
              <w:t>0 баллов</w:t>
            </w:r>
          </w:p>
        </w:tc>
        <w:tc>
          <w:tcPr>
            <w:tcW w:w="1983"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bl>
    <w:p w:rsidR="0093047D" w:rsidRDefault="0093047D" w:rsidP="0093047D">
      <w:pPr>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93047D" w:rsidRPr="00BC7011" w:rsidRDefault="0093047D" w:rsidP="0093047D">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7011">
        <w:rPr>
          <w:rFonts w:ascii="Times New Roman" w:eastAsia="Times New Roman" w:hAnsi="Times New Roman" w:cs="Times New Roman"/>
          <w:color w:val="212121"/>
          <w:sz w:val="24"/>
          <w:szCs w:val="24"/>
          <w:lang w:eastAsia="ru-RU"/>
        </w:rPr>
        <w:t>7. Количество создаваемых рабочих мест*:</w:t>
      </w:r>
    </w:p>
    <w:p w:rsidR="0093047D" w:rsidRPr="003428FB" w:rsidRDefault="0093047D" w:rsidP="0093047D">
      <w:pPr>
        <w:pStyle w:val="ad"/>
        <w:autoSpaceDE w:val="0"/>
        <w:autoSpaceDN w:val="0"/>
        <w:adjustRightInd w:val="0"/>
        <w:spacing w:after="0" w:line="240" w:lineRule="auto"/>
        <w:ind w:right="393"/>
        <w:jc w:val="right"/>
        <w:outlineLvl w:val="0"/>
        <w:rPr>
          <w:rFonts w:ascii="Times New Roman" w:hAnsi="Times New Roman" w:cs="Times New Roman"/>
          <w:b/>
          <w:sz w:val="24"/>
          <w:szCs w:val="24"/>
        </w:rPr>
      </w:pPr>
      <w:r w:rsidRPr="00F520BD">
        <w:rPr>
          <w:rFonts w:ascii="Times New Roman" w:hAnsi="Times New Roman" w:cs="Times New Roman"/>
          <w:i/>
          <w:sz w:val="24"/>
          <w:szCs w:val="24"/>
        </w:rPr>
        <w:t xml:space="preserve">Отметить </w:t>
      </w:r>
      <w:r>
        <w:rPr>
          <w:rFonts w:ascii="Times New Roman" w:hAnsi="Times New Roman" w:cs="Times New Roman"/>
          <w:i/>
          <w:sz w:val="24"/>
          <w:szCs w:val="24"/>
        </w:rPr>
        <w:t>нужное</w:t>
      </w:r>
    </w:p>
    <w:tbl>
      <w:tblPr>
        <w:tblStyle w:val="1"/>
        <w:tblW w:w="14062" w:type="dxa"/>
        <w:jc w:val="center"/>
        <w:tblInd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9770"/>
        <w:gridCol w:w="1689"/>
        <w:gridCol w:w="2307"/>
      </w:tblGrid>
      <w:tr w:rsidR="0093047D" w:rsidRPr="001E406E" w:rsidTr="00321404">
        <w:trPr>
          <w:trHeight w:val="361"/>
          <w:jc w:val="center"/>
        </w:trPr>
        <w:tc>
          <w:tcPr>
            <w:tcW w:w="296" w:type="dxa"/>
            <w:vMerge w:val="restart"/>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r w:rsidRPr="001E406E">
              <w:rPr>
                <w:rFonts w:ascii="Times New Roman" w:hAnsi="Times New Roman" w:cs="Times New Roman"/>
                <w:sz w:val="24"/>
                <w:szCs w:val="24"/>
              </w:rPr>
              <w:t xml:space="preserve">  </w:t>
            </w:r>
          </w:p>
        </w:tc>
        <w:tc>
          <w:tcPr>
            <w:tcW w:w="9770" w:type="dxa"/>
            <w:tcBorders>
              <w:top w:val="single" w:sz="4" w:space="0" w:color="auto"/>
              <w:left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Создание свыше 5 рабочих мест</w:t>
            </w:r>
          </w:p>
        </w:tc>
        <w:tc>
          <w:tcPr>
            <w:tcW w:w="1689" w:type="dxa"/>
            <w:tcBorders>
              <w:top w:val="single" w:sz="4" w:space="0" w:color="auto"/>
              <w:left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10 баллов</w:t>
            </w:r>
          </w:p>
        </w:tc>
        <w:tc>
          <w:tcPr>
            <w:tcW w:w="2307" w:type="dxa"/>
            <w:tcBorders>
              <w:top w:val="single" w:sz="4" w:space="0" w:color="auto"/>
              <w:left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trHeight w:val="330"/>
          <w:jc w:val="center"/>
        </w:trPr>
        <w:tc>
          <w:tcPr>
            <w:tcW w:w="296" w:type="dxa"/>
            <w:vMerge/>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Создание от 3 до 5 рабочих мест</w:t>
            </w:r>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7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9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Создание до 3 рабочих мест</w:t>
            </w:r>
          </w:p>
        </w:tc>
        <w:tc>
          <w:tcPr>
            <w:tcW w:w="1689"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5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9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Не предусмотрено новых рабочих мест</w:t>
            </w:r>
          </w:p>
        </w:tc>
        <w:tc>
          <w:tcPr>
            <w:tcW w:w="1689"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0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bl>
    <w:p w:rsidR="0093047D" w:rsidRPr="00BC7011" w:rsidRDefault="0093047D" w:rsidP="0093047D">
      <w:pPr>
        <w:shd w:val="clear" w:color="auto" w:fill="FFFFFF"/>
        <w:spacing w:after="0" w:line="240" w:lineRule="auto"/>
        <w:ind w:left="5529"/>
        <w:rPr>
          <w:rFonts w:ascii="Times New Roman" w:eastAsia="Times New Roman" w:hAnsi="Times New Roman" w:cs="Times New Roman"/>
          <w:color w:val="212121"/>
          <w:sz w:val="24"/>
          <w:szCs w:val="24"/>
          <w:lang w:eastAsia="ru-RU"/>
        </w:rPr>
      </w:pPr>
      <w:r w:rsidRPr="00BC7011">
        <w:rPr>
          <w:rFonts w:ascii="Times New Roman" w:eastAsia="Times New Roman" w:hAnsi="Times New Roman" w:cs="Times New Roman"/>
          <w:color w:val="212121"/>
          <w:sz w:val="24"/>
          <w:szCs w:val="24"/>
          <w:lang w:eastAsia="ru-RU"/>
        </w:rPr>
        <w:lastRenderedPageBreak/>
        <w:t>8. Объем налоговых платежей*:</w:t>
      </w:r>
    </w:p>
    <w:p w:rsidR="0093047D" w:rsidRPr="003428FB" w:rsidRDefault="0093047D" w:rsidP="0093047D">
      <w:pPr>
        <w:autoSpaceDE w:val="0"/>
        <w:autoSpaceDN w:val="0"/>
        <w:adjustRightInd w:val="0"/>
        <w:spacing w:after="0" w:line="240" w:lineRule="auto"/>
        <w:ind w:left="360"/>
        <w:contextualSpacing/>
        <w:jc w:val="right"/>
        <w:outlineLvl w:val="0"/>
        <w:rPr>
          <w:rFonts w:ascii="Times New Roman" w:hAnsi="Times New Roman" w:cs="Times New Roman"/>
          <w:i/>
          <w:sz w:val="24"/>
          <w:szCs w:val="24"/>
        </w:rPr>
      </w:pPr>
      <w:r w:rsidRPr="00C214A3">
        <w:rPr>
          <w:rFonts w:ascii="Times New Roman" w:eastAsia="Times New Roman" w:hAnsi="Times New Roman" w:cs="Times New Roman"/>
          <w:color w:val="212121"/>
          <w:sz w:val="24"/>
          <w:szCs w:val="24"/>
          <w:lang w:eastAsia="ru-RU"/>
        </w:rPr>
        <w:t> </w:t>
      </w:r>
      <w:r>
        <w:rPr>
          <w:rFonts w:ascii="Times New Roman" w:hAnsi="Times New Roman" w:cs="Times New Roman"/>
          <w:i/>
          <w:sz w:val="24"/>
          <w:szCs w:val="24"/>
        </w:rPr>
        <w:t>Отметить нужное</w:t>
      </w:r>
    </w:p>
    <w:tbl>
      <w:tblPr>
        <w:tblStyle w:val="1"/>
        <w:tblW w:w="14062" w:type="dxa"/>
        <w:jc w:val="center"/>
        <w:tblInd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9770"/>
        <w:gridCol w:w="1689"/>
        <w:gridCol w:w="2307"/>
      </w:tblGrid>
      <w:tr w:rsidR="0093047D" w:rsidRPr="001E406E" w:rsidTr="00321404">
        <w:trPr>
          <w:trHeight w:val="361"/>
          <w:jc w:val="center"/>
        </w:trPr>
        <w:tc>
          <w:tcPr>
            <w:tcW w:w="296" w:type="dxa"/>
            <w:vMerge w:val="restart"/>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r w:rsidRPr="001E406E">
              <w:rPr>
                <w:rFonts w:ascii="Times New Roman" w:hAnsi="Times New Roman" w:cs="Times New Roman"/>
                <w:sz w:val="24"/>
                <w:szCs w:val="24"/>
              </w:rPr>
              <w:t xml:space="preserve">  </w:t>
            </w:r>
          </w:p>
        </w:tc>
        <w:tc>
          <w:tcPr>
            <w:tcW w:w="9770" w:type="dxa"/>
            <w:tcBorders>
              <w:top w:val="single" w:sz="4" w:space="0" w:color="auto"/>
              <w:left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Налоговые отчисления покрывают сумму субсидии в срок до 3 лет</w:t>
            </w:r>
          </w:p>
        </w:tc>
        <w:tc>
          <w:tcPr>
            <w:tcW w:w="1689" w:type="dxa"/>
            <w:tcBorders>
              <w:top w:val="single" w:sz="4" w:space="0" w:color="auto"/>
              <w:left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10 баллов</w:t>
            </w:r>
          </w:p>
        </w:tc>
        <w:tc>
          <w:tcPr>
            <w:tcW w:w="2307" w:type="dxa"/>
            <w:tcBorders>
              <w:top w:val="single" w:sz="4" w:space="0" w:color="auto"/>
              <w:left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trHeight w:val="330"/>
          <w:jc w:val="center"/>
        </w:trPr>
        <w:tc>
          <w:tcPr>
            <w:tcW w:w="296" w:type="dxa"/>
            <w:vMerge/>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Налоговые отчисления покрывают сумму субсидии в срок от 3 до 5 лет</w:t>
            </w:r>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7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9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Налоговые отчисления покрывают сумму субсидии в срок от 5 до 7 лет</w:t>
            </w:r>
          </w:p>
        </w:tc>
        <w:tc>
          <w:tcPr>
            <w:tcW w:w="1689"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6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9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Налоговые отчисления покрывают сумму субсидии в срок более 7 лет</w:t>
            </w:r>
          </w:p>
        </w:tc>
        <w:tc>
          <w:tcPr>
            <w:tcW w:w="1689"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1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bl>
    <w:p w:rsidR="0093047D" w:rsidRPr="00BC7011" w:rsidRDefault="0093047D" w:rsidP="0093047D">
      <w:pPr>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93047D" w:rsidRPr="00BC7011" w:rsidRDefault="0093047D" w:rsidP="0093047D">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BC7011">
        <w:rPr>
          <w:rFonts w:ascii="Times New Roman" w:eastAsia="Times New Roman" w:hAnsi="Times New Roman" w:cs="Times New Roman"/>
          <w:color w:val="212121"/>
          <w:sz w:val="24"/>
          <w:szCs w:val="24"/>
          <w:lang w:eastAsia="ru-RU"/>
        </w:rPr>
        <w:t>9. Средний размер заработной платы сотрудников*:</w:t>
      </w:r>
    </w:p>
    <w:p w:rsidR="0093047D" w:rsidRPr="003428FB" w:rsidRDefault="0093047D" w:rsidP="0093047D">
      <w:pPr>
        <w:pStyle w:val="ad"/>
        <w:autoSpaceDE w:val="0"/>
        <w:autoSpaceDN w:val="0"/>
        <w:adjustRightInd w:val="0"/>
        <w:spacing w:after="0" w:line="240" w:lineRule="auto"/>
        <w:jc w:val="right"/>
        <w:outlineLvl w:val="0"/>
        <w:rPr>
          <w:rFonts w:ascii="Times New Roman" w:hAnsi="Times New Roman" w:cs="Times New Roman"/>
          <w:i/>
          <w:sz w:val="24"/>
          <w:szCs w:val="24"/>
        </w:rPr>
      </w:pPr>
      <w:r w:rsidRPr="00EC6823">
        <w:rPr>
          <w:rFonts w:ascii="Times New Roman" w:hAnsi="Times New Roman" w:cs="Times New Roman"/>
          <w:i/>
          <w:sz w:val="24"/>
          <w:szCs w:val="24"/>
        </w:rPr>
        <w:t>Отметить нужное</w:t>
      </w:r>
    </w:p>
    <w:tbl>
      <w:tblPr>
        <w:tblStyle w:val="1"/>
        <w:tblW w:w="14062" w:type="dxa"/>
        <w:jc w:val="center"/>
        <w:tblInd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9770"/>
        <w:gridCol w:w="1689"/>
        <w:gridCol w:w="2307"/>
      </w:tblGrid>
      <w:tr w:rsidR="0093047D" w:rsidRPr="001E406E" w:rsidTr="00321404">
        <w:trPr>
          <w:trHeight w:val="361"/>
          <w:jc w:val="center"/>
        </w:trPr>
        <w:tc>
          <w:tcPr>
            <w:tcW w:w="296" w:type="dxa"/>
            <w:vMerge w:val="restart"/>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r w:rsidRPr="001E406E">
              <w:rPr>
                <w:rFonts w:ascii="Times New Roman" w:hAnsi="Times New Roman" w:cs="Times New Roman"/>
                <w:sz w:val="24"/>
                <w:szCs w:val="24"/>
              </w:rPr>
              <w:t xml:space="preserve">  </w:t>
            </w:r>
          </w:p>
        </w:tc>
        <w:tc>
          <w:tcPr>
            <w:tcW w:w="9770" w:type="dxa"/>
            <w:tcBorders>
              <w:top w:val="single" w:sz="4" w:space="0" w:color="auto"/>
              <w:left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 xml:space="preserve">Уровень средней заработной платы выше 3 минимальных </w:t>
            </w:r>
            <w:proofErr w:type="gramStart"/>
            <w:r w:rsidRPr="00C214A3">
              <w:rPr>
                <w:rFonts w:ascii="Times New Roman" w:eastAsia="Times New Roman" w:hAnsi="Times New Roman" w:cs="Times New Roman"/>
                <w:color w:val="212121"/>
                <w:sz w:val="24"/>
                <w:szCs w:val="24"/>
              </w:rPr>
              <w:t>размеров оплаты труда</w:t>
            </w:r>
            <w:proofErr w:type="gramEnd"/>
          </w:p>
        </w:tc>
        <w:tc>
          <w:tcPr>
            <w:tcW w:w="1689" w:type="dxa"/>
            <w:tcBorders>
              <w:top w:val="single" w:sz="4" w:space="0" w:color="auto"/>
              <w:left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10 баллов</w:t>
            </w:r>
          </w:p>
        </w:tc>
        <w:tc>
          <w:tcPr>
            <w:tcW w:w="2307" w:type="dxa"/>
            <w:tcBorders>
              <w:top w:val="single" w:sz="4" w:space="0" w:color="auto"/>
              <w:left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trHeight w:val="330"/>
          <w:jc w:val="center"/>
        </w:trPr>
        <w:tc>
          <w:tcPr>
            <w:tcW w:w="296" w:type="dxa"/>
            <w:vMerge/>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 xml:space="preserve">Уровень средней заработной платы от 2 до 3 минимальных </w:t>
            </w:r>
            <w:proofErr w:type="gramStart"/>
            <w:r w:rsidRPr="00C214A3">
              <w:rPr>
                <w:rFonts w:ascii="Times New Roman" w:eastAsia="Times New Roman" w:hAnsi="Times New Roman" w:cs="Times New Roman"/>
                <w:color w:val="212121"/>
                <w:sz w:val="24"/>
                <w:szCs w:val="24"/>
              </w:rPr>
              <w:t>размеров оплаты труда</w:t>
            </w:r>
            <w:proofErr w:type="gramEnd"/>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5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9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 xml:space="preserve">Уровень средней заработной платы от 1 до 2 минимальных </w:t>
            </w:r>
            <w:proofErr w:type="gramStart"/>
            <w:r w:rsidRPr="00C214A3">
              <w:rPr>
                <w:rFonts w:ascii="Times New Roman" w:eastAsia="Times New Roman" w:hAnsi="Times New Roman" w:cs="Times New Roman"/>
                <w:color w:val="212121"/>
                <w:sz w:val="24"/>
                <w:szCs w:val="24"/>
              </w:rPr>
              <w:t>размеров оплаты труда</w:t>
            </w:r>
            <w:proofErr w:type="gramEnd"/>
          </w:p>
        </w:tc>
        <w:tc>
          <w:tcPr>
            <w:tcW w:w="1689"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3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9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 xml:space="preserve">Уровень средней заработной платы ниже 1 минимального </w:t>
            </w:r>
            <w:proofErr w:type="gramStart"/>
            <w:r w:rsidRPr="00C214A3">
              <w:rPr>
                <w:rFonts w:ascii="Times New Roman" w:eastAsia="Times New Roman" w:hAnsi="Times New Roman" w:cs="Times New Roman"/>
                <w:color w:val="212121"/>
                <w:sz w:val="24"/>
                <w:szCs w:val="24"/>
              </w:rPr>
              <w:t>размера оплаты труда</w:t>
            </w:r>
            <w:proofErr w:type="gramEnd"/>
          </w:p>
        </w:tc>
        <w:tc>
          <w:tcPr>
            <w:tcW w:w="1689"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0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bl>
    <w:p w:rsidR="0093047D" w:rsidRDefault="0093047D" w:rsidP="0093047D">
      <w:pPr>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93047D" w:rsidRPr="00BC7011" w:rsidRDefault="0093047D" w:rsidP="0093047D">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BC7011">
        <w:rPr>
          <w:rFonts w:ascii="Times New Roman" w:eastAsia="Times New Roman" w:hAnsi="Times New Roman" w:cs="Times New Roman"/>
          <w:color w:val="212121"/>
          <w:sz w:val="24"/>
          <w:szCs w:val="24"/>
          <w:lang w:eastAsia="ru-RU"/>
        </w:rPr>
        <w:t>10. Наличие технической возможности реализации проекта</w:t>
      </w:r>
    </w:p>
    <w:p w:rsidR="0093047D" w:rsidRPr="00BC7011" w:rsidRDefault="0093047D" w:rsidP="0093047D">
      <w:pPr>
        <w:shd w:val="clear" w:color="auto" w:fill="FFFFFF"/>
        <w:spacing w:after="0" w:line="240" w:lineRule="auto"/>
        <w:ind w:left="360"/>
        <w:jc w:val="center"/>
        <w:rPr>
          <w:rFonts w:ascii="Times New Roman" w:eastAsia="Times New Roman" w:hAnsi="Times New Roman" w:cs="Times New Roman"/>
          <w:color w:val="212121"/>
          <w:sz w:val="24"/>
          <w:szCs w:val="24"/>
          <w:lang w:eastAsia="ru-RU"/>
        </w:rPr>
      </w:pPr>
      <w:r w:rsidRPr="00BC7011">
        <w:rPr>
          <w:rFonts w:ascii="Times New Roman" w:eastAsia="Times New Roman" w:hAnsi="Times New Roman" w:cs="Times New Roman"/>
          <w:color w:val="212121"/>
          <w:sz w:val="24"/>
          <w:szCs w:val="24"/>
          <w:lang w:eastAsia="ru-RU"/>
        </w:rPr>
        <w:t>(помещения, технологическое присоединение, требуемые мощности)*:</w:t>
      </w:r>
    </w:p>
    <w:p w:rsidR="0093047D" w:rsidRPr="003428FB" w:rsidRDefault="0093047D" w:rsidP="0093047D">
      <w:pPr>
        <w:autoSpaceDE w:val="0"/>
        <w:autoSpaceDN w:val="0"/>
        <w:adjustRightInd w:val="0"/>
        <w:spacing w:after="0" w:line="240" w:lineRule="auto"/>
        <w:ind w:left="360"/>
        <w:contextualSpacing/>
        <w:jc w:val="right"/>
        <w:outlineLvl w:val="0"/>
        <w:rPr>
          <w:rFonts w:ascii="Times New Roman" w:hAnsi="Times New Roman" w:cs="Times New Roman"/>
          <w:i/>
          <w:sz w:val="24"/>
          <w:szCs w:val="24"/>
        </w:rPr>
      </w:pPr>
      <w:r w:rsidRPr="00C214A3">
        <w:rPr>
          <w:rFonts w:ascii="Times New Roman" w:eastAsia="Times New Roman" w:hAnsi="Times New Roman" w:cs="Times New Roman"/>
          <w:color w:val="212121"/>
          <w:sz w:val="24"/>
          <w:szCs w:val="24"/>
          <w:lang w:eastAsia="ru-RU"/>
        </w:rPr>
        <w:t> </w:t>
      </w:r>
      <w:r>
        <w:rPr>
          <w:rFonts w:ascii="Times New Roman" w:hAnsi="Times New Roman" w:cs="Times New Roman"/>
          <w:i/>
          <w:sz w:val="24"/>
          <w:szCs w:val="24"/>
        </w:rPr>
        <w:t>Отметить нужное</w:t>
      </w:r>
    </w:p>
    <w:tbl>
      <w:tblPr>
        <w:tblStyle w:val="1"/>
        <w:tblW w:w="14062" w:type="dxa"/>
        <w:jc w:val="center"/>
        <w:tblInd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9770"/>
        <w:gridCol w:w="1689"/>
        <w:gridCol w:w="2307"/>
      </w:tblGrid>
      <w:tr w:rsidR="0093047D" w:rsidRPr="001E406E" w:rsidTr="00321404">
        <w:trPr>
          <w:trHeight w:val="361"/>
          <w:jc w:val="center"/>
        </w:trPr>
        <w:tc>
          <w:tcPr>
            <w:tcW w:w="296" w:type="dxa"/>
            <w:vMerge w:val="restart"/>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r w:rsidRPr="001E406E">
              <w:rPr>
                <w:rFonts w:ascii="Times New Roman" w:hAnsi="Times New Roman" w:cs="Times New Roman"/>
                <w:sz w:val="24"/>
                <w:szCs w:val="24"/>
              </w:rPr>
              <w:t xml:space="preserve">  </w:t>
            </w:r>
          </w:p>
        </w:tc>
        <w:tc>
          <w:tcPr>
            <w:tcW w:w="9770" w:type="dxa"/>
            <w:tcBorders>
              <w:top w:val="single" w:sz="4" w:space="0" w:color="auto"/>
              <w:left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В наличии технические возможности присутствуют </w:t>
            </w:r>
          </w:p>
        </w:tc>
        <w:tc>
          <w:tcPr>
            <w:tcW w:w="1689" w:type="dxa"/>
            <w:tcBorders>
              <w:top w:val="single" w:sz="4" w:space="0" w:color="auto"/>
              <w:left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10 баллов</w:t>
            </w:r>
          </w:p>
        </w:tc>
        <w:tc>
          <w:tcPr>
            <w:tcW w:w="2307" w:type="dxa"/>
            <w:tcBorders>
              <w:top w:val="single" w:sz="4" w:space="0" w:color="auto"/>
              <w:left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trHeight w:val="330"/>
          <w:jc w:val="center"/>
        </w:trPr>
        <w:tc>
          <w:tcPr>
            <w:tcW w:w="296" w:type="dxa"/>
            <w:vMerge/>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Отсутствуют технические возможности на момент подачи заявки</w:t>
            </w:r>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0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bl>
    <w:p w:rsidR="0093047D" w:rsidRDefault="0093047D" w:rsidP="0093047D">
      <w:pPr>
        <w:shd w:val="clear" w:color="auto" w:fill="FFFFFF"/>
        <w:tabs>
          <w:tab w:val="left" w:pos="4456"/>
        </w:tabs>
        <w:spacing w:after="0" w:line="240" w:lineRule="auto"/>
        <w:rPr>
          <w:rFonts w:ascii="Times New Roman" w:eastAsia="Times New Roman" w:hAnsi="Times New Roman" w:cs="Times New Roman"/>
          <w:b/>
          <w:color w:val="212121"/>
          <w:sz w:val="24"/>
          <w:szCs w:val="24"/>
          <w:lang w:eastAsia="ru-RU"/>
        </w:rPr>
      </w:pPr>
    </w:p>
    <w:p w:rsidR="0093047D" w:rsidRPr="00BC7011" w:rsidRDefault="0093047D" w:rsidP="0093047D">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BC7011">
        <w:rPr>
          <w:rFonts w:ascii="Times New Roman" w:eastAsia="Times New Roman" w:hAnsi="Times New Roman" w:cs="Times New Roman"/>
          <w:color w:val="212121"/>
          <w:sz w:val="24"/>
          <w:szCs w:val="24"/>
          <w:lang w:eastAsia="ru-RU"/>
        </w:rPr>
        <w:t>11. Маркетинговая проработка проекта (наличие каналов сбыта готовой продукции)*:</w:t>
      </w:r>
    </w:p>
    <w:p w:rsidR="0093047D" w:rsidRPr="003428FB" w:rsidRDefault="0093047D" w:rsidP="0093047D">
      <w:pPr>
        <w:autoSpaceDE w:val="0"/>
        <w:autoSpaceDN w:val="0"/>
        <w:adjustRightInd w:val="0"/>
        <w:spacing w:after="0" w:line="240" w:lineRule="auto"/>
        <w:ind w:left="360"/>
        <w:contextualSpacing/>
        <w:jc w:val="right"/>
        <w:outlineLvl w:val="0"/>
        <w:rPr>
          <w:rFonts w:ascii="Times New Roman" w:hAnsi="Times New Roman" w:cs="Times New Roman"/>
          <w:i/>
          <w:sz w:val="24"/>
          <w:szCs w:val="24"/>
        </w:rPr>
      </w:pPr>
      <w:r w:rsidRPr="00C214A3">
        <w:rPr>
          <w:rFonts w:ascii="Times New Roman" w:eastAsia="Times New Roman" w:hAnsi="Times New Roman" w:cs="Times New Roman"/>
          <w:color w:val="212121"/>
          <w:sz w:val="24"/>
          <w:szCs w:val="24"/>
          <w:lang w:eastAsia="ru-RU"/>
        </w:rPr>
        <w:t> </w:t>
      </w:r>
      <w:r>
        <w:rPr>
          <w:rFonts w:ascii="Times New Roman" w:hAnsi="Times New Roman" w:cs="Times New Roman"/>
          <w:i/>
          <w:sz w:val="24"/>
          <w:szCs w:val="24"/>
        </w:rPr>
        <w:t>Отметить нужное</w:t>
      </w:r>
    </w:p>
    <w:tbl>
      <w:tblPr>
        <w:tblStyle w:val="1"/>
        <w:tblW w:w="14062" w:type="dxa"/>
        <w:jc w:val="center"/>
        <w:tblInd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9770"/>
        <w:gridCol w:w="1689"/>
        <w:gridCol w:w="2307"/>
      </w:tblGrid>
      <w:tr w:rsidR="0093047D" w:rsidRPr="001E406E" w:rsidTr="00321404">
        <w:trPr>
          <w:trHeight w:val="361"/>
          <w:jc w:val="center"/>
        </w:trPr>
        <w:tc>
          <w:tcPr>
            <w:tcW w:w="296" w:type="dxa"/>
            <w:vMerge w:val="restart"/>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r w:rsidRPr="001E406E">
              <w:rPr>
                <w:rFonts w:ascii="Times New Roman" w:hAnsi="Times New Roman" w:cs="Times New Roman"/>
                <w:sz w:val="24"/>
                <w:szCs w:val="24"/>
              </w:rPr>
              <w:t xml:space="preserve">  </w:t>
            </w:r>
          </w:p>
        </w:tc>
        <w:tc>
          <w:tcPr>
            <w:tcW w:w="9770" w:type="dxa"/>
            <w:tcBorders>
              <w:top w:val="single" w:sz="4" w:space="0" w:color="auto"/>
              <w:left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Имеются договоры на реализацию готовой продукции</w:t>
            </w:r>
          </w:p>
        </w:tc>
        <w:tc>
          <w:tcPr>
            <w:tcW w:w="1689" w:type="dxa"/>
            <w:tcBorders>
              <w:top w:val="single" w:sz="4" w:space="0" w:color="auto"/>
              <w:left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10 баллов</w:t>
            </w:r>
          </w:p>
        </w:tc>
        <w:tc>
          <w:tcPr>
            <w:tcW w:w="2307" w:type="dxa"/>
            <w:tcBorders>
              <w:top w:val="single" w:sz="4" w:space="0" w:color="auto"/>
              <w:left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trHeight w:val="330"/>
          <w:jc w:val="center"/>
        </w:trPr>
        <w:tc>
          <w:tcPr>
            <w:tcW w:w="296" w:type="dxa"/>
            <w:vMerge/>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Имеются договоры о намерении приобретения готовой продукции</w:t>
            </w:r>
          </w:p>
        </w:tc>
        <w:tc>
          <w:tcPr>
            <w:tcW w:w="1689"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7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9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Имеются потенциальные покупатели готовой продукции</w:t>
            </w:r>
          </w:p>
        </w:tc>
        <w:tc>
          <w:tcPr>
            <w:tcW w:w="1689"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5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jc w:val="center"/>
        </w:trPr>
        <w:tc>
          <w:tcPr>
            <w:tcW w:w="296"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9770"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 xml:space="preserve">Каналы </w:t>
            </w:r>
            <w:proofErr w:type="gramStart"/>
            <w:r w:rsidRPr="00C214A3">
              <w:rPr>
                <w:rFonts w:ascii="Times New Roman" w:eastAsia="Times New Roman" w:hAnsi="Times New Roman" w:cs="Times New Roman"/>
                <w:color w:val="212121"/>
                <w:sz w:val="24"/>
                <w:szCs w:val="24"/>
              </w:rPr>
              <w:t>сбыта</w:t>
            </w:r>
            <w:proofErr w:type="gramEnd"/>
            <w:r w:rsidRPr="00C214A3">
              <w:rPr>
                <w:rFonts w:ascii="Times New Roman" w:eastAsia="Times New Roman" w:hAnsi="Times New Roman" w:cs="Times New Roman"/>
                <w:color w:val="212121"/>
                <w:sz w:val="24"/>
                <w:szCs w:val="24"/>
              </w:rPr>
              <w:t xml:space="preserve"> не обозначены</w:t>
            </w:r>
          </w:p>
        </w:tc>
        <w:tc>
          <w:tcPr>
            <w:tcW w:w="1689" w:type="dxa"/>
            <w:tcBorders>
              <w:top w:val="single" w:sz="4" w:space="0" w:color="auto"/>
              <w:left w:val="single" w:sz="4" w:space="0" w:color="auto"/>
              <w:bottom w:val="single" w:sz="4" w:space="0" w:color="auto"/>
              <w:right w:val="single" w:sz="4" w:space="0" w:color="auto"/>
            </w:tcBorders>
          </w:tcPr>
          <w:p w:rsidR="0093047D" w:rsidRPr="00C214A3" w:rsidRDefault="0093047D" w:rsidP="00321404">
            <w:pPr>
              <w:jc w:val="center"/>
              <w:rPr>
                <w:rFonts w:ascii="Times New Roman" w:eastAsia="Times New Roman" w:hAnsi="Times New Roman" w:cs="Times New Roman"/>
                <w:color w:val="212121"/>
                <w:sz w:val="24"/>
                <w:szCs w:val="24"/>
              </w:rPr>
            </w:pPr>
            <w:r w:rsidRPr="00C214A3">
              <w:rPr>
                <w:rFonts w:ascii="Times New Roman" w:eastAsia="Times New Roman" w:hAnsi="Times New Roman" w:cs="Times New Roman"/>
                <w:color w:val="212121"/>
                <w:sz w:val="24"/>
                <w:szCs w:val="24"/>
              </w:rPr>
              <w:t>0 баллов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bl>
    <w:p w:rsidR="0093047D" w:rsidRDefault="0093047D" w:rsidP="0093047D">
      <w:pPr>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w:t>
      </w:r>
      <w:r w:rsidRPr="00EC6823">
        <w:rPr>
          <w:rFonts w:ascii="Times New Roman" w:eastAsiaTheme="minorEastAsia" w:hAnsi="Times New Roman" w:cs="Times New Roman"/>
          <w:i/>
          <w:sz w:val="24"/>
          <w:szCs w:val="24"/>
          <w:lang w:eastAsia="ru-RU"/>
        </w:rPr>
        <w:t xml:space="preserve"> - при </w:t>
      </w:r>
      <w:r>
        <w:rPr>
          <w:rFonts w:ascii="Times New Roman" w:eastAsiaTheme="minorEastAsia" w:hAnsi="Times New Roman" w:cs="Times New Roman"/>
          <w:i/>
          <w:sz w:val="24"/>
          <w:szCs w:val="24"/>
          <w:lang w:eastAsia="ru-RU"/>
        </w:rPr>
        <w:t xml:space="preserve">соответствии </w:t>
      </w:r>
      <w:r w:rsidRPr="00EC6823">
        <w:rPr>
          <w:rFonts w:ascii="Times New Roman" w:eastAsiaTheme="minorEastAsia" w:hAnsi="Times New Roman" w:cs="Times New Roman"/>
          <w:i/>
          <w:sz w:val="24"/>
          <w:szCs w:val="24"/>
          <w:lang w:eastAsia="ru-RU"/>
        </w:rPr>
        <w:t xml:space="preserve">нескольким </w:t>
      </w:r>
      <w:r>
        <w:rPr>
          <w:rFonts w:ascii="Times New Roman" w:eastAsiaTheme="minorEastAsia" w:hAnsi="Times New Roman" w:cs="Times New Roman"/>
          <w:i/>
          <w:sz w:val="24"/>
          <w:szCs w:val="24"/>
          <w:lang w:eastAsia="ru-RU"/>
        </w:rPr>
        <w:t>пунктам таблицы</w:t>
      </w:r>
      <w:r w:rsidRPr="00EC6823">
        <w:rPr>
          <w:rFonts w:ascii="Times New Roman" w:eastAsiaTheme="minorEastAsia" w:hAnsi="Times New Roman" w:cs="Times New Roman"/>
          <w:i/>
          <w:sz w:val="24"/>
          <w:szCs w:val="24"/>
          <w:lang w:eastAsia="ru-RU"/>
        </w:rPr>
        <w:t xml:space="preserve">, для расчета принимается </w:t>
      </w:r>
      <w:r>
        <w:rPr>
          <w:rFonts w:ascii="Times New Roman" w:eastAsiaTheme="minorEastAsia" w:hAnsi="Times New Roman" w:cs="Times New Roman"/>
          <w:i/>
          <w:sz w:val="24"/>
          <w:szCs w:val="24"/>
          <w:lang w:eastAsia="ru-RU"/>
        </w:rPr>
        <w:t xml:space="preserve">один пункт, занимающий </w:t>
      </w:r>
      <w:r w:rsidRPr="00EC6823">
        <w:rPr>
          <w:rFonts w:ascii="Times New Roman" w:eastAsiaTheme="minorEastAsia" w:hAnsi="Times New Roman" w:cs="Times New Roman"/>
          <w:i/>
          <w:sz w:val="24"/>
          <w:szCs w:val="24"/>
          <w:lang w:eastAsia="ru-RU"/>
        </w:rPr>
        <w:t xml:space="preserve"> </w:t>
      </w:r>
      <w:r>
        <w:rPr>
          <w:rFonts w:ascii="Times New Roman" w:eastAsiaTheme="minorEastAsia" w:hAnsi="Times New Roman" w:cs="Times New Roman"/>
          <w:i/>
          <w:sz w:val="24"/>
          <w:szCs w:val="24"/>
          <w:lang w:eastAsia="ru-RU"/>
        </w:rPr>
        <w:t>наибольшее количество баллов.</w:t>
      </w:r>
    </w:p>
    <w:p w:rsidR="0093047D" w:rsidRPr="00BC7011" w:rsidRDefault="0093047D" w:rsidP="0093047D">
      <w:pPr>
        <w:autoSpaceDE w:val="0"/>
        <w:autoSpaceDN w:val="0"/>
        <w:adjustRightInd w:val="0"/>
        <w:spacing w:after="0" w:line="240" w:lineRule="auto"/>
        <w:jc w:val="both"/>
        <w:rPr>
          <w:rFonts w:ascii="Times New Roman" w:eastAsiaTheme="minorEastAsia" w:hAnsi="Times New Roman" w:cs="Times New Roman"/>
          <w:i/>
          <w:sz w:val="24"/>
          <w:szCs w:val="24"/>
          <w:lang w:eastAsia="ru-RU"/>
        </w:rPr>
      </w:pPr>
    </w:p>
    <w:tbl>
      <w:tblPr>
        <w:tblStyle w:val="1"/>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10135"/>
        <w:gridCol w:w="2307"/>
        <w:gridCol w:w="1263"/>
      </w:tblGrid>
      <w:tr w:rsidR="0093047D" w:rsidRPr="00BC7011" w:rsidTr="00321404">
        <w:tc>
          <w:tcPr>
            <w:tcW w:w="14709" w:type="dxa"/>
            <w:gridSpan w:val="4"/>
          </w:tcPr>
          <w:p w:rsidR="0093047D" w:rsidRPr="00BC7011" w:rsidRDefault="0093047D" w:rsidP="00321404">
            <w:pPr>
              <w:autoSpaceDE w:val="0"/>
              <w:autoSpaceDN w:val="0"/>
              <w:adjustRightInd w:val="0"/>
              <w:jc w:val="center"/>
              <w:outlineLvl w:val="0"/>
              <w:rPr>
                <w:rFonts w:ascii="Times New Roman" w:hAnsi="Times New Roman" w:cs="Times New Roman"/>
                <w:sz w:val="24"/>
                <w:szCs w:val="24"/>
              </w:rPr>
            </w:pPr>
            <w:r w:rsidRPr="00BC7011">
              <w:rPr>
                <w:rFonts w:ascii="Times New Roman" w:hAnsi="Times New Roman" w:cs="Times New Roman"/>
                <w:sz w:val="24"/>
                <w:szCs w:val="24"/>
              </w:rPr>
              <w:t>12. Собственные средства субъекта предпринимательства составляют:</w:t>
            </w:r>
          </w:p>
          <w:p w:rsidR="0093047D" w:rsidRPr="00BC7011" w:rsidRDefault="0093047D" w:rsidP="00321404">
            <w:pPr>
              <w:autoSpaceDE w:val="0"/>
              <w:autoSpaceDN w:val="0"/>
              <w:adjustRightInd w:val="0"/>
              <w:ind w:left="360"/>
              <w:contextualSpacing/>
              <w:jc w:val="right"/>
              <w:outlineLvl w:val="0"/>
              <w:rPr>
                <w:rFonts w:ascii="Times New Roman" w:hAnsi="Times New Roman" w:cs="Times New Roman"/>
                <w:i/>
                <w:sz w:val="24"/>
                <w:szCs w:val="24"/>
              </w:rPr>
            </w:pPr>
            <w:r w:rsidRPr="00BC7011">
              <w:rPr>
                <w:rFonts w:ascii="Times New Roman" w:hAnsi="Times New Roman" w:cs="Times New Roman"/>
                <w:i/>
                <w:sz w:val="24"/>
                <w:szCs w:val="24"/>
              </w:rPr>
              <w:t>Отметить нужное</w:t>
            </w:r>
          </w:p>
        </w:tc>
      </w:tr>
      <w:tr w:rsidR="0093047D" w:rsidRPr="001E406E" w:rsidTr="00321404">
        <w:trPr>
          <w:gridAfter w:val="1"/>
          <w:wAfter w:w="1263" w:type="dxa"/>
          <w:trHeight w:val="361"/>
        </w:trPr>
        <w:tc>
          <w:tcPr>
            <w:tcW w:w="1004" w:type="dxa"/>
            <w:vMerge w:val="restart"/>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r w:rsidRPr="001E406E">
              <w:rPr>
                <w:rFonts w:ascii="Times New Roman" w:hAnsi="Times New Roman" w:cs="Times New Roman"/>
                <w:sz w:val="24"/>
                <w:szCs w:val="24"/>
              </w:rPr>
              <w:t xml:space="preserve">  </w:t>
            </w:r>
          </w:p>
        </w:tc>
        <w:tc>
          <w:tcPr>
            <w:tcW w:w="10135" w:type="dxa"/>
            <w:tcBorders>
              <w:top w:val="single" w:sz="4" w:space="0" w:color="auto"/>
              <w:left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Pr>
                <w:rFonts w:ascii="Times New Roman" w:hAnsi="Times New Roman" w:cs="Times New Roman"/>
                <w:sz w:val="24"/>
                <w:szCs w:val="24"/>
              </w:rPr>
              <w:t xml:space="preserve">70 </w:t>
            </w:r>
            <w:r w:rsidRPr="001E406E">
              <w:rPr>
                <w:rFonts w:ascii="Times New Roman" w:hAnsi="Times New Roman" w:cs="Times New Roman"/>
                <w:sz w:val="24"/>
                <w:szCs w:val="24"/>
              </w:rPr>
              <w:t>– 90 процентов от стоимости проекта</w:t>
            </w:r>
          </w:p>
        </w:tc>
        <w:tc>
          <w:tcPr>
            <w:tcW w:w="2307" w:type="dxa"/>
            <w:tcBorders>
              <w:top w:val="single" w:sz="4" w:space="0" w:color="auto"/>
              <w:left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gridAfter w:val="1"/>
          <w:wAfter w:w="1263" w:type="dxa"/>
          <w:trHeight w:val="330"/>
        </w:trPr>
        <w:tc>
          <w:tcPr>
            <w:tcW w:w="1004" w:type="dxa"/>
            <w:vMerge/>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p>
        </w:tc>
        <w:tc>
          <w:tcPr>
            <w:tcW w:w="10135"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50 – 69 процентов от стоимости проекта</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gridAfter w:val="1"/>
          <w:wAfter w:w="1263" w:type="dxa"/>
        </w:trPr>
        <w:tc>
          <w:tcPr>
            <w:tcW w:w="1004"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10135"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r w:rsidRPr="001E406E">
              <w:rPr>
                <w:rFonts w:ascii="Times New Roman" w:hAnsi="Times New Roman" w:cs="Times New Roman"/>
                <w:sz w:val="24"/>
                <w:szCs w:val="24"/>
              </w:rPr>
              <w:t>15 – 49 процентов от стоимости проекта</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bl>
    <w:p w:rsidR="0093047D" w:rsidRPr="001E406E" w:rsidRDefault="0093047D" w:rsidP="0093047D">
      <w:pPr>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E406E">
        <w:rPr>
          <w:rFonts w:ascii="Times New Roman" w:eastAsiaTheme="minorEastAsia" w:hAnsi="Times New Roman" w:cs="Times New Roman"/>
          <w:i/>
          <w:sz w:val="24"/>
          <w:szCs w:val="24"/>
          <w:lang w:eastAsia="ru-RU"/>
        </w:rPr>
        <w:t xml:space="preserve">  </w:t>
      </w:r>
    </w:p>
    <w:tbl>
      <w:tblPr>
        <w:tblStyle w:val="1"/>
        <w:tblW w:w="14685" w:type="dxa"/>
        <w:jc w:val="center"/>
        <w:tblInd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5"/>
      </w:tblGrid>
      <w:tr w:rsidR="0093047D" w:rsidRPr="001E406E" w:rsidTr="00321404">
        <w:trPr>
          <w:jc w:val="center"/>
        </w:trPr>
        <w:tc>
          <w:tcPr>
            <w:tcW w:w="14685" w:type="dxa"/>
          </w:tcPr>
          <w:p w:rsidR="0093047D" w:rsidRPr="00BC7011" w:rsidRDefault="0093047D" w:rsidP="00321404">
            <w:pPr>
              <w:autoSpaceDE w:val="0"/>
              <w:autoSpaceDN w:val="0"/>
              <w:adjustRightInd w:val="0"/>
              <w:jc w:val="center"/>
              <w:outlineLvl w:val="0"/>
              <w:rPr>
                <w:rFonts w:ascii="Times New Roman" w:hAnsi="Times New Roman" w:cs="Times New Roman"/>
                <w:sz w:val="24"/>
                <w:szCs w:val="24"/>
              </w:rPr>
            </w:pPr>
            <w:r w:rsidRPr="00BC7011">
              <w:rPr>
                <w:rFonts w:ascii="Times New Roman" w:hAnsi="Times New Roman" w:cs="Times New Roman"/>
                <w:sz w:val="24"/>
                <w:szCs w:val="24"/>
              </w:rPr>
              <w:t>13. Количество работников указанных в пункте 8.3.1.</w:t>
            </w:r>
            <w:r w:rsidR="005F59E5" w:rsidRPr="00BC7011">
              <w:rPr>
                <w:rFonts w:ascii="Times New Roman" w:hAnsi="Times New Roman" w:cs="Times New Roman"/>
                <w:sz w:val="24"/>
                <w:szCs w:val="24"/>
              </w:rPr>
              <w:t xml:space="preserve"> Положения</w:t>
            </w:r>
            <w:r w:rsidRPr="00BC7011">
              <w:rPr>
                <w:rFonts w:ascii="Times New Roman" w:hAnsi="Times New Roman" w:cs="Times New Roman"/>
                <w:sz w:val="24"/>
                <w:szCs w:val="24"/>
              </w:rPr>
              <w:t>:</w:t>
            </w:r>
          </w:p>
          <w:p w:rsidR="0093047D" w:rsidRPr="001E406E" w:rsidRDefault="0093047D" w:rsidP="00321404">
            <w:pPr>
              <w:autoSpaceDE w:val="0"/>
              <w:autoSpaceDN w:val="0"/>
              <w:adjustRightInd w:val="0"/>
              <w:ind w:left="360"/>
              <w:contextualSpacing/>
              <w:jc w:val="right"/>
              <w:outlineLvl w:val="0"/>
              <w:rPr>
                <w:rFonts w:ascii="Times New Roman" w:hAnsi="Times New Roman" w:cs="Times New Roman"/>
                <w:i/>
                <w:sz w:val="24"/>
                <w:szCs w:val="24"/>
              </w:rPr>
            </w:pPr>
            <w:r>
              <w:rPr>
                <w:rFonts w:ascii="Times New Roman" w:hAnsi="Times New Roman" w:cs="Times New Roman"/>
                <w:i/>
                <w:sz w:val="24"/>
                <w:szCs w:val="24"/>
              </w:rPr>
              <w:t>Отметить нужное</w:t>
            </w:r>
          </w:p>
          <w:tbl>
            <w:tblPr>
              <w:tblStyle w:val="1"/>
              <w:tblW w:w="13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10169"/>
              <w:gridCol w:w="2307"/>
            </w:tblGrid>
            <w:tr w:rsidR="0093047D" w:rsidRPr="001E406E" w:rsidTr="00321404">
              <w:trPr>
                <w:trHeight w:val="361"/>
              </w:trPr>
              <w:tc>
                <w:tcPr>
                  <w:tcW w:w="801" w:type="dxa"/>
                  <w:vMerge w:val="restart"/>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r w:rsidRPr="001E406E">
                    <w:rPr>
                      <w:rFonts w:ascii="Times New Roman" w:hAnsi="Times New Roman" w:cs="Times New Roman"/>
                      <w:sz w:val="24"/>
                      <w:szCs w:val="24"/>
                    </w:rPr>
                    <w:t xml:space="preserve">  </w:t>
                  </w:r>
                </w:p>
              </w:tc>
              <w:tc>
                <w:tcPr>
                  <w:tcW w:w="10169" w:type="dxa"/>
                  <w:tcBorders>
                    <w:top w:val="single" w:sz="4" w:space="0" w:color="auto"/>
                    <w:left w:val="single" w:sz="4" w:space="0" w:color="auto"/>
                    <w:right w:val="single" w:sz="4" w:space="0" w:color="auto"/>
                  </w:tcBorders>
                </w:tcPr>
                <w:p w:rsidR="0093047D" w:rsidRPr="00EA4062" w:rsidRDefault="0093047D" w:rsidP="00321404">
                  <w:pPr>
                    <w:rPr>
                      <w:rFonts w:ascii="Times New Roman" w:hAnsi="Times New Roman" w:cs="Times New Roman"/>
                      <w:color w:val="212121"/>
                      <w:sz w:val="24"/>
                      <w:szCs w:val="24"/>
                    </w:rPr>
                  </w:pPr>
                  <w:r>
                    <w:rPr>
                      <w:rFonts w:ascii="Times New Roman" w:hAnsi="Times New Roman" w:cs="Times New Roman"/>
                      <w:sz w:val="24"/>
                      <w:szCs w:val="24"/>
                    </w:rPr>
                    <w:t>И</w:t>
                  </w:r>
                  <w:r w:rsidRPr="00EA4062">
                    <w:rPr>
                      <w:rFonts w:ascii="Times New Roman" w:hAnsi="Times New Roman" w:cs="Times New Roman"/>
                      <w:sz w:val="24"/>
                      <w:szCs w:val="24"/>
                    </w:rPr>
                    <w:t>нвалиды</w:t>
                  </w:r>
                </w:p>
              </w:tc>
              <w:tc>
                <w:tcPr>
                  <w:tcW w:w="2307" w:type="dxa"/>
                  <w:tcBorders>
                    <w:top w:val="single" w:sz="4" w:space="0" w:color="auto"/>
                    <w:left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rPr>
                <w:trHeight w:val="330"/>
              </w:trPr>
              <w:tc>
                <w:tcPr>
                  <w:tcW w:w="801" w:type="dxa"/>
                  <w:vMerge/>
                  <w:tcBorders>
                    <w:right w:val="single" w:sz="4" w:space="0" w:color="auto"/>
                  </w:tcBorders>
                </w:tcPr>
                <w:p w:rsidR="0093047D" w:rsidRPr="001E406E" w:rsidRDefault="0093047D" w:rsidP="00321404">
                  <w:pPr>
                    <w:autoSpaceDE w:val="0"/>
                    <w:autoSpaceDN w:val="0"/>
                    <w:adjustRightInd w:val="0"/>
                    <w:contextualSpacing/>
                    <w:jc w:val="center"/>
                    <w:outlineLvl w:val="0"/>
                    <w:rPr>
                      <w:rFonts w:ascii="Times New Roman" w:hAnsi="Times New Roman" w:cs="Times New Roman"/>
                      <w:sz w:val="24"/>
                      <w:szCs w:val="24"/>
                    </w:rPr>
                  </w:pPr>
                </w:p>
              </w:tc>
              <w:tc>
                <w:tcPr>
                  <w:tcW w:w="10169" w:type="dxa"/>
                  <w:tcBorders>
                    <w:top w:val="single" w:sz="4" w:space="0" w:color="auto"/>
                    <w:left w:val="single" w:sz="4" w:space="0" w:color="auto"/>
                    <w:bottom w:val="single" w:sz="4" w:space="0" w:color="auto"/>
                    <w:right w:val="single" w:sz="4" w:space="0" w:color="auto"/>
                  </w:tcBorders>
                </w:tcPr>
                <w:p w:rsidR="0093047D" w:rsidRPr="00EA4062" w:rsidRDefault="0093047D" w:rsidP="00321404">
                  <w:pPr>
                    <w:rPr>
                      <w:rFonts w:ascii="Times New Roman" w:hAnsi="Times New Roman" w:cs="Times New Roman"/>
                      <w:sz w:val="24"/>
                      <w:szCs w:val="24"/>
                    </w:rPr>
                  </w:pPr>
                  <w:r>
                    <w:rPr>
                      <w:rFonts w:ascii="Times New Roman" w:hAnsi="Times New Roman" w:cs="Times New Roman"/>
                      <w:sz w:val="24"/>
                      <w:szCs w:val="24"/>
                    </w:rPr>
                    <w:t>Г</w:t>
                  </w:r>
                  <w:r w:rsidRPr="00EA4062">
                    <w:rPr>
                      <w:rFonts w:ascii="Times New Roman" w:hAnsi="Times New Roman" w:cs="Times New Roman"/>
                      <w:sz w:val="24"/>
                      <w:szCs w:val="24"/>
                    </w:rPr>
                    <w:t>раждане пожилого возраста (мужчины старше 60 лет и женщины старше 55 лет)</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c>
                <w:tcPr>
                  <w:tcW w:w="801"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10169" w:type="dxa"/>
                  <w:tcBorders>
                    <w:top w:val="single" w:sz="4" w:space="0" w:color="auto"/>
                    <w:left w:val="single" w:sz="4" w:space="0" w:color="auto"/>
                    <w:bottom w:val="single" w:sz="4" w:space="0" w:color="auto"/>
                    <w:right w:val="single" w:sz="4" w:space="0" w:color="auto"/>
                  </w:tcBorders>
                </w:tcPr>
                <w:p w:rsidR="0093047D" w:rsidRPr="00EA4062" w:rsidRDefault="0093047D" w:rsidP="00321404">
                  <w:pPr>
                    <w:rPr>
                      <w:rFonts w:ascii="Times New Roman" w:hAnsi="Times New Roman" w:cs="Times New Roman"/>
                      <w:color w:val="212121"/>
                      <w:sz w:val="24"/>
                      <w:szCs w:val="24"/>
                    </w:rPr>
                  </w:pPr>
                  <w:r>
                    <w:rPr>
                      <w:rFonts w:ascii="Times New Roman" w:hAnsi="Times New Roman" w:cs="Times New Roman"/>
                      <w:sz w:val="24"/>
                      <w:szCs w:val="24"/>
                    </w:rPr>
                    <w:t>Ж</w:t>
                  </w:r>
                  <w:r w:rsidRPr="00EA4062">
                    <w:rPr>
                      <w:rFonts w:ascii="Times New Roman" w:hAnsi="Times New Roman" w:cs="Times New Roman"/>
                      <w:sz w:val="24"/>
                      <w:szCs w:val="24"/>
                    </w:rPr>
                    <w:t>енщины, имеющие детей в возрасте до 7 (семи) лет</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c>
                <w:tcPr>
                  <w:tcW w:w="801"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10169" w:type="dxa"/>
                  <w:tcBorders>
                    <w:top w:val="single" w:sz="4" w:space="0" w:color="auto"/>
                    <w:left w:val="single" w:sz="4" w:space="0" w:color="auto"/>
                    <w:bottom w:val="single" w:sz="4" w:space="0" w:color="auto"/>
                    <w:right w:val="single" w:sz="4" w:space="0" w:color="auto"/>
                  </w:tcBorders>
                </w:tcPr>
                <w:p w:rsidR="0093047D" w:rsidRPr="00EA4062" w:rsidRDefault="0093047D" w:rsidP="00321404">
                  <w:pPr>
                    <w:rPr>
                      <w:rFonts w:ascii="Times New Roman" w:hAnsi="Times New Roman" w:cs="Times New Roman"/>
                      <w:color w:val="212121"/>
                      <w:sz w:val="24"/>
                      <w:szCs w:val="24"/>
                    </w:rPr>
                  </w:pPr>
                  <w:r>
                    <w:rPr>
                      <w:rFonts w:ascii="Times New Roman" w:hAnsi="Times New Roman" w:cs="Times New Roman"/>
                      <w:sz w:val="24"/>
                      <w:szCs w:val="24"/>
                    </w:rPr>
                    <w:t>С</w:t>
                  </w:r>
                  <w:r w:rsidRPr="00EA4062">
                    <w:rPr>
                      <w:rFonts w:ascii="Times New Roman" w:hAnsi="Times New Roman" w:cs="Times New Roman"/>
                      <w:sz w:val="24"/>
                      <w:szCs w:val="24"/>
                    </w:rPr>
                    <w:t>ироты</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c>
                <w:tcPr>
                  <w:tcW w:w="801"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10169" w:type="dxa"/>
                  <w:tcBorders>
                    <w:top w:val="single" w:sz="4" w:space="0" w:color="auto"/>
                    <w:left w:val="single" w:sz="4" w:space="0" w:color="auto"/>
                    <w:bottom w:val="single" w:sz="4" w:space="0" w:color="auto"/>
                    <w:right w:val="single" w:sz="4" w:space="0" w:color="auto"/>
                  </w:tcBorders>
                </w:tcPr>
                <w:p w:rsidR="0093047D" w:rsidRPr="00EA4062" w:rsidRDefault="0093047D" w:rsidP="00321404">
                  <w:pPr>
                    <w:rPr>
                      <w:rFonts w:ascii="Times New Roman" w:hAnsi="Times New Roman" w:cs="Times New Roman"/>
                      <w:color w:val="212121"/>
                      <w:sz w:val="24"/>
                      <w:szCs w:val="24"/>
                    </w:rPr>
                  </w:pPr>
                  <w:r>
                    <w:rPr>
                      <w:rFonts w:ascii="Times New Roman" w:hAnsi="Times New Roman" w:cs="Times New Roman"/>
                      <w:sz w:val="24"/>
                      <w:szCs w:val="24"/>
                    </w:rPr>
                    <w:t>В</w:t>
                  </w:r>
                  <w:r w:rsidRPr="00EA4062">
                    <w:rPr>
                      <w:rFonts w:ascii="Times New Roman" w:hAnsi="Times New Roman" w:cs="Times New Roman"/>
                      <w:sz w:val="24"/>
                      <w:szCs w:val="24"/>
                    </w:rPr>
                    <w:t>ыпускники детских домов</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1E406E" w:rsidTr="00321404">
              <w:tc>
                <w:tcPr>
                  <w:tcW w:w="801" w:type="dxa"/>
                  <w:tcBorders>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c>
                <w:tcPr>
                  <w:tcW w:w="10169" w:type="dxa"/>
                  <w:tcBorders>
                    <w:top w:val="single" w:sz="4" w:space="0" w:color="auto"/>
                    <w:left w:val="single" w:sz="4" w:space="0" w:color="auto"/>
                    <w:bottom w:val="single" w:sz="4" w:space="0" w:color="auto"/>
                    <w:right w:val="single" w:sz="4" w:space="0" w:color="auto"/>
                  </w:tcBorders>
                </w:tcPr>
                <w:p w:rsidR="0093047D" w:rsidRPr="00EA4062" w:rsidRDefault="0093047D" w:rsidP="00321404">
                  <w:pPr>
                    <w:rPr>
                      <w:rFonts w:ascii="Times New Roman" w:hAnsi="Times New Roman" w:cs="Times New Roman"/>
                      <w:color w:val="212121"/>
                      <w:sz w:val="24"/>
                      <w:szCs w:val="24"/>
                    </w:rPr>
                  </w:pPr>
                  <w:r w:rsidRPr="00BC7011">
                    <w:rPr>
                      <w:rFonts w:ascii="Times New Roman" w:hAnsi="Times New Roman" w:cs="Times New Roman"/>
                      <w:sz w:val="24"/>
                      <w:szCs w:val="24"/>
                    </w:rPr>
                    <w:t xml:space="preserve">Лица, освобожденные из мест лишения свободы в течение 2 (двух) лет, предшествующих дате </w:t>
                  </w:r>
                  <w:r w:rsidR="00A95B74" w:rsidRPr="00BC7011">
                    <w:rPr>
                      <w:rFonts w:ascii="Times New Roman" w:hAnsi="Times New Roman" w:cs="Times New Roman"/>
                      <w:sz w:val="24"/>
                      <w:szCs w:val="24"/>
                    </w:rPr>
                    <w:t>подачи конкурсной заявки</w:t>
                  </w:r>
                </w:p>
              </w:tc>
              <w:tc>
                <w:tcPr>
                  <w:tcW w:w="2307" w:type="dxa"/>
                  <w:tcBorders>
                    <w:top w:val="single" w:sz="4" w:space="0" w:color="auto"/>
                    <w:left w:val="single" w:sz="4" w:space="0" w:color="auto"/>
                    <w:bottom w:val="single" w:sz="4" w:space="0" w:color="auto"/>
                    <w:right w:val="single" w:sz="4" w:space="0" w:color="auto"/>
                  </w:tcBorders>
                </w:tcPr>
                <w:p w:rsidR="0093047D" w:rsidRPr="001E406E" w:rsidRDefault="0093047D" w:rsidP="00321404">
                  <w:pPr>
                    <w:autoSpaceDE w:val="0"/>
                    <w:autoSpaceDN w:val="0"/>
                    <w:adjustRightInd w:val="0"/>
                    <w:contextualSpacing/>
                    <w:outlineLvl w:val="0"/>
                    <w:rPr>
                      <w:rFonts w:ascii="Times New Roman" w:hAnsi="Times New Roman" w:cs="Times New Roman"/>
                      <w:sz w:val="24"/>
                      <w:szCs w:val="24"/>
                    </w:rPr>
                  </w:pPr>
                </w:p>
              </w:tc>
            </w:tr>
          </w:tbl>
          <w:p w:rsidR="0093047D" w:rsidRPr="001E406E" w:rsidRDefault="0093047D" w:rsidP="00321404">
            <w:pPr>
              <w:autoSpaceDE w:val="0"/>
              <w:autoSpaceDN w:val="0"/>
              <w:adjustRightInd w:val="0"/>
              <w:contextualSpacing/>
              <w:jc w:val="center"/>
              <w:outlineLvl w:val="0"/>
              <w:rPr>
                <w:rFonts w:ascii="Times New Roman" w:hAnsi="Times New Roman" w:cs="Times New Roman"/>
                <w:i/>
                <w:sz w:val="24"/>
                <w:szCs w:val="24"/>
              </w:rPr>
            </w:pPr>
          </w:p>
        </w:tc>
      </w:tr>
    </w:tbl>
    <w:p w:rsidR="0093047D" w:rsidRDefault="0093047D" w:rsidP="0093047D">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3047D" w:rsidRPr="00BC7011" w:rsidRDefault="0093047D" w:rsidP="009304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C7011">
        <w:rPr>
          <w:rFonts w:ascii="Times New Roman" w:hAnsi="Times New Roman" w:cs="Times New Roman"/>
          <w:color w:val="000000" w:themeColor="text1"/>
          <w:sz w:val="24"/>
          <w:szCs w:val="24"/>
        </w:rPr>
        <w:t>Максимально возможное количество баллов 80 баллов. Для вынесения проекта на рассмотрение Конкурсной комиссии необходимо набрать 16 баллов.</w:t>
      </w:r>
    </w:p>
    <w:tbl>
      <w:tblPr>
        <w:tblStyle w:val="1"/>
        <w:tblW w:w="14899" w:type="dxa"/>
        <w:jc w:val="center"/>
        <w:tblInd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5392"/>
        <w:gridCol w:w="8780"/>
      </w:tblGrid>
      <w:tr w:rsidR="0093047D" w:rsidRPr="00244303" w:rsidTr="00321404">
        <w:trPr>
          <w:jc w:val="center"/>
        </w:trPr>
        <w:tc>
          <w:tcPr>
            <w:tcW w:w="727" w:type="dxa"/>
          </w:tcPr>
          <w:p w:rsidR="0093047D" w:rsidRDefault="0093047D" w:rsidP="00321404">
            <w:pPr>
              <w:autoSpaceDE w:val="0"/>
              <w:autoSpaceDN w:val="0"/>
              <w:adjustRightInd w:val="0"/>
              <w:contextualSpacing/>
              <w:outlineLvl w:val="0"/>
              <w:rPr>
                <w:rFonts w:ascii="Times New Roman" w:hAnsi="Times New Roman" w:cs="Times New Roman"/>
                <w:sz w:val="24"/>
                <w:szCs w:val="24"/>
              </w:rPr>
            </w:pPr>
          </w:p>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r w:rsidRPr="00244303">
              <w:rPr>
                <w:rFonts w:ascii="Times New Roman" w:hAnsi="Times New Roman" w:cs="Times New Roman"/>
                <w:sz w:val="24"/>
                <w:szCs w:val="24"/>
              </w:rPr>
              <w:t>4.3</w:t>
            </w:r>
          </w:p>
        </w:tc>
        <w:tc>
          <w:tcPr>
            <w:tcW w:w="5392" w:type="dxa"/>
          </w:tcPr>
          <w:p w:rsidR="0093047D" w:rsidRDefault="0093047D" w:rsidP="00321404">
            <w:pPr>
              <w:autoSpaceDE w:val="0"/>
              <w:autoSpaceDN w:val="0"/>
              <w:adjustRightInd w:val="0"/>
              <w:contextualSpacing/>
              <w:outlineLvl w:val="0"/>
              <w:rPr>
                <w:rFonts w:ascii="Times New Roman" w:hAnsi="Times New Roman"/>
                <w:sz w:val="24"/>
                <w:szCs w:val="24"/>
              </w:rPr>
            </w:pPr>
          </w:p>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r>
              <w:rPr>
                <w:rFonts w:ascii="Times New Roman" w:hAnsi="Times New Roman"/>
                <w:sz w:val="24"/>
                <w:szCs w:val="24"/>
              </w:rPr>
              <w:t>Организация</w:t>
            </w:r>
            <w:r w:rsidRPr="00244303">
              <w:rPr>
                <w:rFonts w:ascii="Times New Roman" w:hAnsi="Times New Roman"/>
                <w:sz w:val="24"/>
                <w:szCs w:val="24"/>
              </w:rPr>
              <w:t xml:space="preserve"> сбыта продукции</w:t>
            </w:r>
            <w:r>
              <w:rPr>
                <w:rFonts w:ascii="Times New Roman" w:hAnsi="Times New Roman"/>
                <w:sz w:val="24"/>
                <w:szCs w:val="24"/>
              </w:rPr>
              <w:t xml:space="preserve"> (услуг)</w:t>
            </w:r>
          </w:p>
        </w:tc>
        <w:tc>
          <w:tcPr>
            <w:tcW w:w="8780" w:type="dxa"/>
            <w:tcBorders>
              <w:bottom w:val="single" w:sz="4" w:space="0" w:color="auto"/>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244303" w:rsidTr="00321404">
        <w:trPr>
          <w:jc w:val="center"/>
        </w:trPr>
        <w:tc>
          <w:tcPr>
            <w:tcW w:w="727" w:type="dxa"/>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392" w:type="dxa"/>
          </w:tcPr>
          <w:p w:rsidR="0093047D" w:rsidRPr="00244303" w:rsidRDefault="0093047D" w:rsidP="00321404">
            <w:pPr>
              <w:rPr>
                <w:rFonts w:ascii="Times New Roman" w:hAnsi="Times New Roman"/>
                <w:i/>
              </w:rPr>
            </w:pPr>
            <w:r w:rsidRPr="00244303">
              <w:rPr>
                <w:rFonts w:ascii="Times New Roman" w:hAnsi="Times New Roman"/>
                <w:i/>
              </w:rPr>
              <w:t>ценовая политика</w:t>
            </w:r>
          </w:p>
        </w:tc>
        <w:tc>
          <w:tcPr>
            <w:tcW w:w="8780" w:type="dxa"/>
            <w:tcBorders>
              <w:top w:val="single" w:sz="4" w:space="0" w:color="auto"/>
              <w:bottom w:val="single" w:sz="4" w:space="0" w:color="auto"/>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244303" w:rsidTr="00321404">
        <w:trPr>
          <w:jc w:val="center"/>
        </w:trPr>
        <w:tc>
          <w:tcPr>
            <w:tcW w:w="727" w:type="dxa"/>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392" w:type="dxa"/>
          </w:tcPr>
          <w:p w:rsidR="0093047D" w:rsidRPr="00244303" w:rsidRDefault="0093047D" w:rsidP="00321404">
            <w:pPr>
              <w:rPr>
                <w:rFonts w:ascii="Times New Roman" w:hAnsi="Times New Roman"/>
                <w:i/>
              </w:rPr>
            </w:pPr>
            <w:r w:rsidRPr="00244303">
              <w:rPr>
                <w:rFonts w:ascii="Times New Roman" w:hAnsi="Times New Roman"/>
                <w:i/>
              </w:rPr>
              <w:t>специальные условия оплаты товара потребителем</w:t>
            </w:r>
          </w:p>
        </w:tc>
        <w:tc>
          <w:tcPr>
            <w:tcW w:w="8780" w:type="dxa"/>
            <w:tcBorders>
              <w:top w:val="single" w:sz="4" w:space="0" w:color="auto"/>
              <w:bottom w:val="single" w:sz="4" w:space="0" w:color="auto"/>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244303" w:rsidTr="00321404">
        <w:trPr>
          <w:jc w:val="center"/>
        </w:trPr>
        <w:tc>
          <w:tcPr>
            <w:tcW w:w="727" w:type="dxa"/>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392" w:type="dxa"/>
          </w:tcPr>
          <w:p w:rsidR="0093047D" w:rsidRPr="00244303" w:rsidRDefault="0093047D" w:rsidP="00321404">
            <w:pPr>
              <w:autoSpaceDE w:val="0"/>
              <w:autoSpaceDN w:val="0"/>
              <w:adjustRightInd w:val="0"/>
              <w:contextualSpacing/>
              <w:outlineLvl w:val="0"/>
              <w:rPr>
                <w:rFonts w:ascii="Times New Roman" w:hAnsi="Times New Roman"/>
                <w:i/>
              </w:rPr>
            </w:pPr>
            <w:r w:rsidRPr="00244303">
              <w:rPr>
                <w:rFonts w:ascii="Times New Roman" w:hAnsi="Times New Roman"/>
                <w:i/>
              </w:rPr>
              <w:t>использование торговых агентов</w:t>
            </w:r>
          </w:p>
        </w:tc>
        <w:tc>
          <w:tcPr>
            <w:tcW w:w="8780" w:type="dxa"/>
            <w:tcBorders>
              <w:top w:val="single" w:sz="4" w:space="0" w:color="auto"/>
              <w:bottom w:val="single" w:sz="4" w:space="0" w:color="auto"/>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244303" w:rsidTr="00321404">
        <w:trPr>
          <w:jc w:val="center"/>
        </w:trPr>
        <w:tc>
          <w:tcPr>
            <w:tcW w:w="727" w:type="dxa"/>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392" w:type="dxa"/>
          </w:tcPr>
          <w:p w:rsidR="0093047D" w:rsidRPr="00244303" w:rsidRDefault="0093047D" w:rsidP="00321404">
            <w:pPr>
              <w:autoSpaceDE w:val="0"/>
              <w:autoSpaceDN w:val="0"/>
              <w:adjustRightInd w:val="0"/>
              <w:contextualSpacing/>
              <w:outlineLvl w:val="0"/>
              <w:rPr>
                <w:rFonts w:ascii="Times New Roman" w:hAnsi="Times New Roman"/>
                <w:i/>
              </w:rPr>
            </w:pPr>
            <w:r w:rsidRPr="00244303">
              <w:rPr>
                <w:rFonts w:ascii="Times New Roman" w:hAnsi="Times New Roman"/>
                <w:i/>
              </w:rPr>
              <w:t>средства массовой информации</w:t>
            </w:r>
          </w:p>
        </w:tc>
        <w:tc>
          <w:tcPr>
            <w:tcW w:w="8780" w:type="dxa"/>
            <w:tcBorders>
              <w:top w:val="single" w:sz="4" w:space="0" w:color="auto"/>
              <w:bottom w:val="single" w:sz="4" w:space="0" w:color="auto"/>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244303" w:rsidTr="00321404">
        <w:trPr>
          <w:jc w:val="center"/>
        </w:trPr>
        <w:tc>
          <w:tcPr>
            <w:tcW w:w="727" w:type="dxa"/>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392" w:type="dxa"/>
          </w:tcPr>
          <w:p w:rsidR="0093047D" w:rsidRPr="00244303" w:rsidRDefault="0093047D" w:rsidP="00321404">
            <w:pPr>
              <w:autoSpaceDE w:val="0"/>
              <w:autoSpaceDN w:val="0"/>
              <w:adjustRightInd w:val="0"/>
              <w:contextualSpacing/>
              <w:outlineLvl w:val="0"/>
              <w:rPr>
                <w:rFonts w:ascii="Times New Roman" w:hAnsi="Times New Roman"/>
                <w:i/>
              </w:rPr>
            </w:pPr>
            <w:r w:rsidRPr="00244303">
              <w:rPr>
                <w:rFonts w:ascii="Times New Roman" w:hAnsi="Times New Roman"/>
                <w:i/>
              </w:rPr>
              <w:t>выставки-продажи</w:t>
            </w:r>
          </w:p>
        </w:tc>
        <w:tc>
          <w:tcPr>
            <w:tcW w:w="8780" w:type="dxa"/>
            <w:tcBorders>
              <w:top w:val="single" w:sz="4" w:space="0" w:color="auto"/>
              <w:bottom w:val="single" w:sz="4" w:space="0" w:color="auto"/>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244303" w:rsidTr="00321404">
        <w:trPr>
          <w:jc w:val="center"/>
        </w:trPr>
        <w:tc>
          <w:tcPr>
            <w:tcW w:w="727" w:type="dxa"/>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392" w:type="dxa"/>
          </w:tcPr>
          <w:p w:rsidR="0093047D" w:rsidRPr="00244303" w:rsidRDefault="0093047D" w:rsidP="00321404">
            <w:pPr>
              <w:autoSpaceDE w:val="0"/>
              <w:autoSpaceDN w:val="0"/>
              <w:adjustRightInd w:val="0"/>
              <w:contextualSpacing/>
              <w:outlineLvl w:val="0"/>
              <w:rPr>
                <w:rFonts w:ascii="Times New Roman" w:hAnsi="Times New Roman"/>
                <w:i/>
              </w:rPr>
            </w:pPr>
            <w:r w:rsidRPr="00244303">
              <w:rPr>
                <w:rFonts w:ascii="Times New Roman" w:hAnsi="Times New Roman"/>
                <w:i/>
              </w:rPr>
              <w:t>использование почты</w:t>
            </w:r>
          </w:p>
        </w:tc>
        <w:tc>
          <w:tcPr>
            <w:tcW w:w="8780" w:type="dxa"/>
            <w:tcBorders>
              <w:top w:val="single" w:sz="4" w:space="0" w:color="auto"/>
              <w:bottom w:val="single" w:sz="4" w:space="0" w:color="auto"/>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244303" w:rsidTr="00321404">
        <w:trPr>
          <w:jc w:val="center"/>
        </w:trPr>
        <w:tc>
          <w:tcPr>
            <w:tcW w:w="727" w:type="dxa"/>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392" w:type="dxa"/>
          </w:tcPr>
          <w:p w:rsidR="0093047D" w:rsidRPr="00244303" w:rsidRDefault="0093047D" w:rsidP="00321404">
            <w:pPr>
              <w:autoSpaceDE w:val="0"/>
              <w:autoSpaceDN w:val="0"/>
              <w:adjustRightInd w:val="0"/>
              <w:contextualSpacing/>
              <w:outlineLvl w:val="0"/>
              <w:rPr>
                <w:rFonts w:ascii="Times New Roman" w:hAnsi="Times New Roman"/>
                <w:i/>
              </w:rPr>
            </w:pPr>
            <w:r w:rsidRPr="00244303">
              <w:rPr>
                <w:rFonts w:ascii="Times New Roman" w:hAnsi="Times New Roman"/>
                <w:i/>
              </w:rPr>
              <w:t>семинары, презентации</w:t>
            </w:r>
          </w:p>
        </w:tc>
        <w:tc>
          <w:tcPr>
            <w:tcW w:w="8780" w:type="dxa"/>
            <w:tcBorders>
              <w:top w:val="single" w:sz="4" w:space="0" w:color="auto"/>
              <w:bottom w:val="single" w:sz="4" w:space="0" w:color="auto"/>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r>
      <w:tr w:rsidR="0093047D" w:rsidRPr="00244303" w:rsidTr="00321404">
        <w:trPr>
          <w:jc w:val="center"/>
        </w:trPr>
        <w:tc>
          <w:tcPr>
            <w:tcW w:w="727" w:type="dxa"/>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c>
          <w:tcPr>
            <w:tcW w:w="5392" w:type="dxa"/>
          </w:tcPr>
          <w:p w:rsidR="0093047D" w:rsidRPr="00244303" w:rsidRDefault="0093047D" w:rsidP="00321404">
            <w:pPr>
              <w:autoSpaceDE w:val="0"/>
              <w:autoSpaceDN w:val="0"/>
              <w:adjustRightInd w:val="0"/>
              <w:contextualSpacing/>
              <w:outlineLvl w:val="0"/>
              <w:rPr>
                <w:rFonts w:ascii="Times New Roman" w:hAnsi="Times New Roman"/>
                <w:i/>
              </w:rPr>
            </w:pPr>
            <w:r w:rsidRPr="00244303">
              <w:rPr>
                <w:rFonts w:ascii="Times New Roman" w:hAnsi="Times New Roman"/>
                <w:i/>
              </w:rPr>
              <w:t xml:space="preserve">гарантийное и </w:t>
            </w:r>
            <w:proofErr w:type="spellStart"/>
            <w:r w:rsidRPr="00244303">
              <w:rPr>
                <w:rFonts w:ascii="Times New Roman" w:hAnsi="Times New Roman"/>
                <w:i/>
              </w:rPr>
              <w:t>постгарантийное</w:t>
            </w:r>
            <w:proofErr w:type="spellEnd"/>
            <w:r w:rsidRPr="00244303">
              <w:rPr>
                <w:rFonts w:ascii="Times New Roman" w:hAnsi="Times New Roman"/>
                <w:i/>
              </w:rPr>
              <w:t xml:space="preserve"> обслуживание и пр.</w:t>
            </w:r>
          </w:p>
        </w:tc>
        <w:tc>
          <w:tcPr>
            <w:tcW w:w="8780" w:type="dxa"/>
            <w:tcBorders>
              <w:top w:val="single" w:sz="4" w:space="0" w:color="auto"/>
              <w:bottom w:val="single" w:sz="4" w:space="0" w:color="auto"/>
            </w:tcBorders>
          </w:tcPr>
          <w:p w:rsidR="0093047D" w:rsidRPr="00244303" w:rsidRDefault="0093047D" w:rsidP="00321404">
            <w:pPr>
              <w:autoSpaceDE w:val="0"/>
              <w:autoSpaceDN w:val="0"/>
              <w:adjustRightInd w:val="0"/>
              <w:contextualSpacing/>
              <w:outlineLvl w:val="0"/>
              <w:rPr>
                <w:rFonts w:ascii="Times New Roman" w:hAnsi="Times New Roman" w:cs="Times New Roman"/>
                <w:sz w:val="24"/>
                <w:szCs w:val="24"/>
              </w:rPr>
            </w:pPr>
          </w:p>
        </w:tc>
      </w:tr>
    </w:tbl>
    <w:p w:rsidR="0093047D" w:rsidRDefault="0093047D" w:rsidP="0093047D">
      <w:pPr>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93047D" w:rsidRPr="003939B1" w:rsidRDefault="0093047D" w:rsidP="0093047D">
      <w:pPr>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3939B1">
        <w:rPr>
          <w:rFonts w:ascii="Times New Roman" w:eastAsiaTheme="minorEastAsia" w:hAnsi="Times New Roman" w:cs="Times New Roman"/>
          <w:i/>
          <w:sz w:val="20"/>
          <w:szCs w:val="20"/>
          <w:lang w:eastAsia="ru-RU"/>
        </w:rPr>
        <w:t>Все  строки  должны  быть  заполнены. В случае отсутствия данных ставится прочерк.</w:t>
      </w:r>
    </w:p>
    <w:p w:rsidR="0093047D" w:rsidRPr="001E406E" w:rsidRDefault="0093047D" w:rsidP="0093047D">
      <w:pPr>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7"/>
        <w:gridCol w:w="1707"/>
        <w:gridCol w:w="4207"/>
        <w:gridCol w:w="2958"/>
      </w:tblGrid>
      <w:tr w:rsidR="0093047D" w:rsidRPr="001E406E" w:rsidTr="00321404">
        <w:tc>
          <w:tcPr>
            <w:tcW w:w="2957" w:type="dxa"/>
          </w:tcPr>
          <w:p w:rsidR="0093047D" w:rsidRPr="001E406E" w:rsidRDefault="0093047D" w:rsidP="00321404">
            <w:pPr>
              <w:autoSpaceDE w:val="0"/>
              <w:autoSpaceDN w:val="0"/>
              <w:adjustRightInd w:val="0"/>
              <w:rPr>
                <w:rFonts w:ascii="Times New Roman" w:hAnsi="Times New Roman" w:cs="Times New Roman"/>
                <w:sz w:val="24"/>
                <w:szCs w:val="24"/>
              </w:rPr>
            </w:pPr>
            <w:r w:rsidRPr="001E406E">
              <w:rPr>
                <w:rFonts w:ascii="Times New Roman" w:hAnsi="Times New Roman" w:cs="Times New Roman"/>
                <w:sz w:val="24"/>
                <w:szCs w:val="24"/>
              </w:rPr>
              <w:t>Руководитель</w:t>
            </w:r>
          </w:p>
          <w:p w:rsidR="0093047D" w:rsidRPr="001E406E" w:rsidRDefault="0093047D" w:rsidP="00321404">
            <w:pPr>
              <w:autoSpaceDE w:val="0"/>
              <w:autoSpaceDN w:val="0"/>
              <w:adjustRightInd w:val="0"/>
              <w:rPr>
                <w:rFonts w:ascii="Times New Roman" w:hAnsi="Times New Roman" w:cs="Times New Roman"/>
                <w:sz w:val="24"/>
                <w:szCs w:val="24"/>
              </w:rPr>
            </w:pPr>
            <w:r w:rsidRPr="001E406E">
              <w:rPr>
                <w:rFonts w:ascii="Times New Roman" w:hAnsi="Times New Roman" w:cs="Times New Roman"/>
                <w:sz w:val="24"/>
                <w:szCs w:val="24"/>
              </w:rPr>
              <w:t>заявителя</w:t>
            </w:r>
          </w:p>
        </w:tc>
        <w:tc>
          <w:tcPr>
            <w:tcW w:w="2957" w:type="dxa"/>
            <w:tcBorders>
              <w:bottom w:val="single" w:sz="4" w:space="0" w:color="auto"/>
            </w:tcBorders>
          </w:tcPr>
          <w:p w:rsidR="0093047D" w:rsidRPr="001E406E" w:rsidRDefault="0093047D" w:rsidP="00321404">
            <w:pPr>
              <w:autoSpaceDE w:val="0"/>
              <w:autoSpaceDN w:val="0"/>
              <w:adjustRightInd w:val="0"/>
              <w:rPr>
                <w:rFonts w:ascii="Times New Roman" w:hAnsi="Times New Roman" w:cs="Times New Roman"/>
                <w:sz w:val="24"/>
                <w:szCs w:val="24"/>
              </w:rPr>
            </w:pPr>
          </w:p>
        </w:tc>
        <w:tc>
          <w:tcPr>
            <w:tcW w:w="1707" w:type="dxa"/>
          </w:tcPr>
          <w:p w:rsidR="0093047D" w:rsidRPr="001E406E" w:rsidRDefault="0093047D" w:rsidP="00321404">
            <w:pPr>
              <w:autoSpaceDE w:val="0"/>
              <w:autoSpaceDN w:val="0"/>
              <w:adjustRightInd w:val="0"/>
              <w:jc w:val="right"/>
              <w:rPr>
                <w:rFonts w:ascii="Times New Roman" w:hAnsi="Times New Roman" w:cs="Times New Roman"/>
                <w:sz w:val="24"/>
                <w:szCs w:val="24"/>
              </w:rPr>
            </w:pPr>
            <w:r w:rsidRPr="001E406E">
              <w:rPr>
                <w:rFonts w:ascii="Times New Roman" w:hAnsi="Times New Roman" w:cs="Times New Roman"/>
                <w:sz w:val="24"/>
                <w:szCs w:val="24"/>
              </w:rPr>
              <w:t>/</w:t>
            </w:r>
          </w:p>
        </w:tc>
        <w:tc>
          <w:tcPr>
            <w:tcW w:w="4207" w:type="dxa"/>
            <w:tcBorders>
              <w:bottom w:val="single" w:sz="4" w:space="0" w:color="auto"/>
            </w:tcBorders>
          </w:tcPr>
          <w:p w:rsidR="0093047D" w:rsidRPr="001E406E" w:rsidRDefault="0093047D" w:rsidP="00321404">
            <w:pPr>
              <w:autoSpaceDE w:val="0"/>
              <w:autoSpaceDN w:val="0"/>
              <w:adjustRightInd w:val="0"/>
              <w:rPr>
                <w:rFonts w:ascii="Times New Roman" w:hAnsi="Times New Roman" w:cs="Times New Roman"/>
                <w:sz w:val="24"/>
                <w:szCs w:val="24"/>
              </w:rPr>
            </w:pPr>
          </w:p>
        </w:tc>
        <w:tc>
          <w:tcPr>
            <w:tcW w:w="2958" w:type="dxa"/>
          </w:tcPr>
          <w:p w:rsidR="0093047D" w:rsidRPr="001E406E" w:rsidRDefault="0093047D" w:rsidP="00321404">
            <w:pPr>
              <w:autoSpaceDE w:val="0"/>
              <w:autoSpaceDN w:val="0"/>
              <w:adjustRightInd w:val="0"/>
              <w:rPr>
                <w:rFonts w:ascii="Times New Roman" w:hAnsi="Times New Roman" w:cs="Times New Roman"/>
                <w:sz w:val="24"/>
                <w:szCs w:val="24"/>
              </w:rPr>
            </w:pPr>
            <w:r w:rsidRPr="001E406E">
              <w:rPr>
                <w:rFonts w:ascii="Times New Roman" w:hAnsi="Times New Roman" w:cs="Times New Roman"/>
                <w:sz w:val="24"/>
                <w:szCs w:val="24"/>
              </w:rPr>
              <w:t>/</w:t>
            </w:r>
          </w:p>
        </w:tc>
      </w:tr>
      <w:tr w:rsidR="0093047D" w:rsidRPr="001E406E" w:rsidTr="00321404">
        <w:tc>
          <w:tcPr>
            <w:tcW w:w="2957" w:type="dxa"/>
          </w:tcPr>
          <w:p w:rsidR="0093047D" w:rsidRPr="001E406E" w:rsidRDefault="0093047D" w:rsidP="00321404">
            <w:pPr>
              <w:autoSpaceDE w:val="0"/>
              <w:autoSpaceDN w:val="0"/>
              <w:adjustRightInd w:val="0"/>
              <w:rPr>
                <w:rFonts w:ascii="Times New Roman" w:hAnsi="Times New Roman" w:cs="Times New Roman"/>
                <w:sz w:val="24"/>
                <w:szCs w:val="24"/>
              </w:rPr>
            </w:pPr>
          </w:p>
        </w:tc>
        <w:tc>
          <w:tcPr>
            <w:tcW w:w="2957" w:type="dxa"/>
            <w:tcBorders>
              <w:top w:val="single" w:sz="4" w:space="0" w:color="auto"/>
            </w:tcBorders>
          </w:tcPr>
          <w:p w:rsidR="0093047D" w:rsidRPr="001E406E" w:rsidRDefault="0093047D" w:rsidP="00321404">
            <w:pPr>
              <w:autoSpaceDE w:val="0"/>
              <w:autoSpaceDN w:val="0"/>
              <w:adjustRightInd w:val="0"/>
              <w:jc w:val="center"/>
              <w:rPr>
                <w:rFonts w:ascii="Times New Roman" w:hAnsi="Times New Roman" w:cs="Times New Roman"/>
                <w:sz w:val="24"/>
                <w:szCs w:val="24"/>
              </w:rPr>
            </w:pPr>
            <w:r w:rsidRPr="001E406E">
              <w:rPr>
                <w:rFonts w:ascii="Times New Roman" w:hAnsi="Times New Roman" w:cs="Times New Roman"/>
                <w:sz w:val="24"/>
                <w:szCs w:val="24"/>
              </w:rPr>
              <w:t>подпись</w:t>
            </w:r>
          </w:p>
        </w:tc>
        <w:tc>
          <w:tcPr>
            <w:tcW w:w="1707" w:type="dxa"/>
          </w:tcPr>
          <w:p w:rsidR="0093047D" w:rsidRPr="001E406E" w:rsidRDefault="0093047D" w:rsidP="00321404">
            <w:pPr>
              <w:autoSpaceDE w:val="0"/>
              <w:autoSpaceDN w:val="0"/>
              <w:adjustRightInd w:val="0"/>
              <w:rPr>
                <w:rFonts w:ascii="Times New Roman" w:hAnsi="Times New Roman" w:cs="Times New Roman"/>
                <w:sz w:val="24"/>
                <w:szCs w:val="24"/>
              </w:rPr>
            </w:pPr>
          </w:p>
        </w:tc>
        <w:tc>
          <w:tcPr>
            <w:tcW w:w="4207" w:type="dxa"/>
            <w:tcBorders>
              <w:top w:val="single" w:sz="4" w:space="0" w:color="auto"/>
            </w:tcBorders>
          </w:tcPr>
          <w:p w:rsidR="0093047D" w:rsidRPr="001E406E" w:rsidRDefault="0093047D" w:rsidP="00321404">
            <w:pPr>
              <w:autoSpaceDE w:val="0"/>
              <w:autoSpaceDN w:val="0"/>
              <w:adjustRightInd w:val="0"/>
              <w:jc w:val="center"/>
              <w:rPr>
                <w:rFonts w:ascii="Times New Roman" w:hAnsi="Times New Roman" w:cs="Times New Roman"/>
                <w:sz w:val="24"/>
                <w:szCs w:val="24"/>
              </w:rPr>
            </w:pPr>
            <w:r w:rsidRPr="001E406E">
              <w:rPr>
                <w:rFonts w:ascii="Times New Roman" w:hAnsi="Times New Roman" w:cs="Times New Roman"/>
                <w:sz w:val="24"/>
                <w:szCs w:val="24"/>
              </w:rPr>
              <w:t>расшифровка подписи</w:t>
            </w:r>
          </w:p>
        </w:tc>
        <w:tc>
          <w:tcPr>
            <w:tcW w:w="2958" w:type="dxa"/>
          </w:tcPr>
          <w:p w:rsidR="0093047D" w:rsidRPr="001E406E" w:rsidRDefault="0093047D" w:rsidP="00321404">
            <w:pPr>
              <w:autoSpaceDE w:val="0"/>
              <w:autoSpaceDN w:val="0"/>
              <w:adjustRightInd w:val="0"/>
              <w:rPr>
                <w:rFonts w:ascii="Times New Roman" w:hAnsi="Times New Roman" w:cs="Times New Roman"/>
                <w:sz w:val="24"/>
                <w:szCs w:val="24"/>
              </w:rPr>
            </w:pPr>
          </w:p>
        </w:tc>
      </w:tr>
      <w:tr w:rsidR="0093047D" w:rsidRPr="001E406E" w:rsidTr="00321404">
        <w:tc>
          <w:tcPr>
            <w:tcW w:w="2957" w:type="dxa"/>
          </w:tcPr>
          <w:p w:rsidR="0093047D" w:rsidRPr="001E406E" w:rsidRDefault="0093047D" w:rsidP="00321404">
            <w:pPr>
              <w:autoSpaceDE w:val="0"/>
              <w:autoSpaceDN w:val="0"/>
              <w:adjustRightInd w:val="0"/>
              <w:rPr>
                <w:rFonts w:ascii="Times New Roman" w:hAnsi="Times New Roman" w:cs="Times New Roman"/>
                <w:sz w:val="24"/>
                <w:szCs w:val="24"/>
              </w:rPr>
            </w:pPr>
          </w:p>
        </w:tc>
        <w:tc>
          <w:tcPr>
            <w:tcW w:w="2957" w:type="dxa"/>
          </w:tcPr>
          <w:p w:rsidR="0093047D" w:rsidRPr="001E406E" w:rsidRDefault="0093047D" w:rsidP="00321404">
            <w:pPr>
              <w:autoSpaceDE w:val="0"/>
              <w:autoSpaceDN w:val="0"/>
              <w:adjustRightInd w:val="0"/>
              <w:jc w:val="center"/>
              <w:rPr>
                <w:rFonts w:ascii="Times New Roman" w:hAnsi="Times New Roman" w:cs="Times New Roman"/>
                <w:sz w:val="24"/>
                <w:szCs w:val="24"/>
              </w:rPr>
            </w:pPr>
          </w:p>
        </w:tc>
        <w:tc>
          <w:tcPr>
            <w:tcW w:w="1707" w:type="dxa"/>
          </w:tcPr>
          <w:p w:rsidR="0093047D" w:rsidRPr="001E406E" w:rsidRDefault="0093047D" w:rsidP="00321404">
            <w:pPr>
              <w:autoSpaceDE w:val="0"/>
              <w:autoSpaceDN w:val="0"/>
              <w:adjustRightInd w:val="0"/>
              <w:rPr>
                <w:rFonts w:ascii="Times New Roman" w:hAnsi="Times New Roman" w:cs="Times New Roman"/>
                <w:sz w:val="24"/>
                <w:szCs w:val="24"/>
              </w:rPr>
            </w:pPr>
          </w:p>
        </w:tc>
        <w:tc>
          <w:tcPr>
            <w:tcW w:w="4207" w:type="dxa"/>
          </w:tcPr>
          <w:p w:rsidR="0093047D" w:rsidRPr="001E406E" w:rsidRDefault="0093047D" w:rsidP="00321404">
            <w:pPr>
              <w:autoSpaceDE w:val="0"/>
              <w:autoSpaceDN w:val="0"/>
              <w:adjustRightInd w:val="0"/>
              <w:jc w:val="center"/>
              <w:rPr>
                <w:rFonts w:ascii="Times New Roman" w:hAnsi="Times New Roman" w:cs="Times New Roman"/>
                <w:sz w:val="24"/>
                <w:szCs w:val="24"/>
              </w:rPr>
            </w:pPr>
            <w:r w:rsidRPr="001E406E">
              <w:rPr>
                <w:rFonts w:ascii="Times New Roman" w:hAnsi="Times New Roman" w:cs="Times New Roman"/>
                <w:sz w:val="24"/>
                <w:szCs w:val="24"/>
              </w:rPr>
              <w:t>МП</w:t>
            </w:r>
          </w:p>
        </w:tc>
        <w:tc>
          <w:tcPr>
            <w:tcW w:w="2958" w:type="dxa"/>
          </w:tcPr>
          <w:p w:rsidR="0093047D" w:rsidRPr="001E406E" w:rsidRDefault="0093047D" w:rsidP="00321404">
            <w:pPr>
              <w:autoSpaceDE w:val="0"/>
              <w:autoSpaceDN w:val="0"/>
              <w:adjustRightInd w:val="0"/>
              <w:rPr>
                <w:rFonts w:ascii="Times New Roman" w:hAnsi="Times New Roman" w:cs="Times New Roman"/>
                <w:sz w:val="24"/>
                <w:szCs w:val="24"/>
              </w:rPr>
            </w:pPr>
          </w:p>
        </w:tc>
      </w:tr>
    </w:tbl>
    <w:p w:rsidR="00F74A68" w:rsidRPr="00F74A68" w:rsidRDefault="00F74A68" w:rsidP="00F74A68">
      <w:pPr>
        <w:tabs>
          <w:tab w:val="left" w:pos="6932"/>
        </w:tabs>
        <w:rPr>
          <w:rFonts w:ascii="Times New Roman" w:hAnsi="Times New Roman" w:cs="Times New Roman"/>
          <w:sz w:val="24"/>
          <w:szCs w:val="24"/>
        </w:rPr>
      </w:pPr>
    </w:p>
    <w:sectPr w:rsidR="00F74A68" w:rsidRPr="00F74A68" w:rsidSect="00F74A68">
      <w:pgSz w:w="16838" w:h="11906" w:orient="landscape"/>
      <w:pgMar w:top="1418"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75" w:rsidRDefault="00546875" w:rsidP="00AE7288">
      <w:pPr>
        <w:spacing w:after="0" w:line="240" w:lineRule="auto"/>
      </w:pPr>
      <w:r>
        <w:separator/>
      </w:r>
    </w:p>
  </w:endnote>
  <w:endnote w:type="continuationSeparator" w:id="0">
    <w:p w:rsidR="00546875" w:rsidRDefault="00546875" w:rsidP="00AE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75" w:rsidRDefault="00546875" w:rsidP="00AE7288">
      <w:pPr>
        <w:spacing w:after="0" w:line="240" w:lineRule="auto"/>
      </w:pPr>
      <w:r>
        <w:separator/>
      </w:r>
    </w:p>
  </w:footnote>
  <w:footnote w:type="continuationSeparator" w:id="0">
    <w:p w:rsidR="00546875" w:rsidRDefault="00546875" w:rsidP="00AE7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669"/>
    <w:multiLevelType w:val="hybridMultilevel"/>
    <w:tmpl w:val="58B8F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723EF"/>
    <w:multiLevelType w:val="hybridMultilevel"/>
    <w:tmpl w:val="4F2CE1DC"/>
    <w:lvl w:ilvl="0" w:tplc="A4AC0CE6">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39A5206"/>
    <w:multiLevelType w:val="hybridMultilevel"/>
    <w:tmpl w:val="58B8F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7C561B"/>
    <w:multiLevelType w:val="hybridMultilevel"/>
    <w:tmpl w:val="1E3A0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50534D"/>
    <w:multiLevelType w:val="hybridMultilevel"/>
    <w:tmpl w:val="8E54C048"/>
    <w:lvl w:ilvl="0" w:tplc="EB2A62F8">
      <w:start w:val="1"/>
      <w:numFmt w:val="decimal"/>
      <w:lvlText w:val="%1."/>
      <w:lvlJc w:val="left"/>
      <w:pPr>
        <w:ind w:left="697" w:hanging="55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0EF5B67"/>
    <w:multiLevelType w:val="hybridMultilevel"/>
    <w:tmpl w:val="A46C3C1E"/>
    <w:lvl w:ilvl="0" w:tplc="AF8E519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B7"/>
    <w:rsid w:val="00000D0C"/>
    <w:rsid w:val="00002F70"/>
    <w:rsid w:val="0000313D"/>
    <w:rsid w:val="000040FB"/>
    <w:rsid w:val="00004ACD"/>
    <w:rsid w:val="00014BF6"/>
    <w:rsid w:val="00016EE7"/>
    <w:rsid w:val="0002047F"/>
    <w:rsid w:val="00026173"/>
    <w:rsid w:val="000341B2"/>
    <w:rsid w:val="00034ED2"/>
    <w:rsid w:val="00040003"/>
    <w:rsid w:val="000415A6"/>
    <w:rsid w:val="00053A77"/>
    <w:rsid w:val="00055C40"/>
    <w:rsid w:val="000674F4"/>
    <w:rsid w:val="000675DC"/>
    <w:rsid w:val="0007137C"/>
    <w:rsid w:val="00080023"/>
    <w:rsid w:val="000868B1"/>
    <w:rsid w:val="000971B4"/>
    <w:rsid w:val="000A5711"/>
    <w:rsid w:val="000B2E3D"/>
    <w:rsid w:val="000B3C59"/>
    <w:rsid w:val="000B6DF4"/>
    <w:rsid w:val="000C32E1"/>
    <w:rsid w:val="000D0FB7"/>
    <w:rsid w:val="000D1FB7"/>
    <w:rsid w:val="000D481E"/>
    <w:rsid w:val="000E1CB2"/>
    <w:rsid w:val="0011207C"/>
    <w:rsid w:val="00123D1A"/>
    <w:rsid w:val="00126EBA"/>
    <w:rsid w:val="001347C4"/>
    <w:rsid w:val="0014160B"/>
    <w:rsid w:val="001448A5"/>
    <w:rsid w:val="00154B9D"/>
    <w:rsid w:val="00157419"/>
    <w:rsid w:val="00166F60"/>
    <w:rsid w:val="00173401"/>
    <w:rsid w:val="00176871"/>
    <w:rsid w:val="00177955"/>
    <w:rsid w:val="00182BBD"/>
    <w:rsid w:val="00183A33"/>
    <w:rsid w:val="00196122"/>
    <w:rsid w:val="001A0BC8"/>
    <w:rsid w:val="001A1377"/>
    <w:rsid w:val="001A7BAA"/>
    <w:rsid w:val="001E3DA8"/>
    <w:rsid w:val="001E4C82"/>
    <w:rsid w:val="00200301"/>
    <w:rsid w:val="002163B6"/>
    <w:rsid w:val="00221C0B"/>
    <w:rsid w:val="002275AB"/>
    <w:rsid w:val="00236F3E"/>
    <w:rsid w:val="002517C7"/>
    <w:rsid w:val="002530EC"/>
    <w:rsid w:val="002634F9"/>
    <w:rsid w:val="00270D97"/>
    <w:rsid w:val="00284FBE"/>
    <w:rsid w:val="0029745C"/>
    <w:rsid w:val="002977B6"/>
    <w:rsid w:val="002977D5"/>
    <w:rsid w:val="002A0440"/>
    <w:rsid w:val="002A3DE0"/>
    <w:rsid w:val="002B0A8D"/>
    <w:rsid w:val="002B5955"/>
    <w:rsid w:val="002C103C"/>
    <w:rsid w:val="002C2272"/>
    <w:rsid w:val="002C4AA1"/>
    <w:rsid w:val="002D0CD3"/>
    <w:rsid w:val="002D6700"/>
    <w:rsid w:val="002E0526"/>
    <w:rsid w:val="002E626A"/>
    <w:rsid w:val="002F42BD"/>
    <w:rsid w:val="00310140"/>
    <w:rsid w:val="0031541A"/>
    <w:rsid w:val="00316B36"/>
    <w:rsid w:val="00321404"/>
    <w:rsid w:val="00321DDD"/>
    <w:rsid w:val="003238E9"/>
    <w:rsid w:val="0032621A"/>
    <w:rsid w:val="0033392C"/>
    <w:rsid w:val="0035329A"/>
    <w:rsid w:val="00362FDE"/>
    <w:rsid w:val="00364092"/>
    <w:rsid w:val="00376229"/>
    <w:rsid w:val="0039011C"/>
    <w:rsid w:val="003A2441"/>
    <w:rsid w:val="003A7C9A"/>
    <w:rsid w:val="003B0732"/>
    <w:rsid w:val="003C27DD"/>
    <w:rsid w:val="003C7031"/>
    <w:rsid w:val="003D1B73"/>
    <w:rsid w:val="003D76ED"/>
    <w:rsid w:val="003E649E"/>
    <w:rsid w:val="003F5ABD"/>
    <w:rsid w:val="003F76DC"/>
    <w:rsid w:val="00401540"/>
    <w:rsid w:val="00417E10"/>
    <w:rsid w:val="00417F86"/>
    <w:rsid w:val="0042494F"/>
    <w:rsid w:val="004310D3"/>
    <w:rsid w:val="0043359F"/>
    <w:rsid w:val="00443826"/>
    <w:rsid w:val="00456CAD"/>
    <w:rsid w:val="00472A19"/>
    <w:rsid w:val="0047506B"/>
    <w:rsid w:val="004770CD"/>
    <w:rsid w:val="0048420A"/>
    <w:rsid w:val="004C0E16"/>
    <w:rsid w:val="004C506D"/>
    <w:rsid w:val="004C7B11"/>
    <w:rsid w:val="004E7976"/>
    <w:rsid w:val="004F5C32"/>
    <w:rsid w:val="005136A6"/>
    <w:rsid w:val="00520413"/>
    <w:rsid w:val="005210DB"/>
    <w:rsid w:val="00527ED5"/>
    <w:rsid w:val="00531783"/>
    <w:rsid w:val="00537026"/>
    <w:rsid w:val="00546875"/>
    <w:rsid w:val="00551A20"/>
    <w:rsid w:val="00566FD9"/>
    <w:rsid w:val="00580FC5"/>
    <w:rsid w:val="0058679A"/>
    <w:rsid w:val="005950F0"/>
    <w:rsid w:val="005A272F"/>
    <w:rsid w:val="005B0727"/>
    <w:rsid w:val="005B51B6"/>
    <w:rsid w:val="005B5385"/>
    <w:rsid w:val="005B749B"/>
    <w:rsid w:val="005C426C"/>
    <w:rsid w:val="005C4692"/>
    <w:rsid w:val="005D29C2"/>
    <w:rsid w:val="005D62D7"/>
    <w:rsid w:val="005E1AA3"/>
    <w:rsid w:val="005E7721"/>
    <w:rsid w:val="005F48EF"/>
    <w:rsid w:val="005F59E5"/>
    <w:rsid w:val="005F74E7"/>
    <w:rsid w:val="00601A49"/>
    <w:rsid w:val="00603A9D"/>
    <w:rsid w:val="00622A7D"/>
    <w:rsid w:val="00630732"/>
    <w:rsid w:val="00632752"/>
    <w:rsid w:val="006534A5"/>
    <w:rsid w:val="006574CC"/>
    <w:rsid w:val="00667D99"/>
    <w:rsid w:val="00670D5C"/>
    <w:rsid w:val="00685F12"/>
    <w:rsid w:val="00692026"/>
    <w:rsid w:val="006942A3"/>
    <w:rsid w:val="006A4A2F"/>
    <w:rsid w:val="006B5510"/>
    <w:rsid w:val="006D0B2B"/>
    <w:rsid w:val="006D44E7"/>
    <w:rsid w:val="006E70E2"/>
    <w:rsid w:val="006F264B"/>
    <w:rsid w:val="007108A9"/>
    <w:rsid w:val="00715346"/>
    <w:rsid w:val="00723353"/>
    <w:rsid w:val="00742F20"/>
    <w:rsid w:val="00743EF8"/>
    <w:rsid w:val="00745A5D"/>
    <w:rsid w:val="0076175C"/>
    <w:rsid w:val="00765422"/>
    <w:rsid w:val="00776778"/>
    <w:rsid w:val="00777798"/>
    <w:rsid w:val="0078066A"/>
    <w:rsid w:val="007812B6"/>
    <w:rsid w:val="007935E1"/>
    <w:rsid w:val="00797925"/>
    <w:rsid w:val="007A36B1"/>
    <w:rsid w:val="007B2023"/>
    <w:rsid w:val="007B5C93"/>
    <w:rsid w:val="007C2A07"/>
    <w:rsid w:val="007D1996"/>
    <w:rsid w:val="007E1467"/>
    <w:rsid w:val="00823C47"/>
    <w:rsid w:val="008334E8"/>
    <w:rsid w:val="008342BF"/>
    <w:rsid w:val="00834628"/>
    <w:rsid w:val="0083667B"/>
    <w:rsid w:val="00837E3B"/>
    <w:rsid w:val="00840C5E"/>
    <w:rsid w:val="008412A8"/>
    <w:rsid w:val="00843732"/>
    <w:rsid w:val="00844E4B"/>
    <w:rsid w:val="0084739B"/>
    <w:rsid w:val="00847A1B"/>
    <w:rsid w:val="008566FA"/>
    <w:rsid w:val="0085718A"/>
    <w:rsid w:val="00864A90"/>
    <w:rsid w:val="00867075"/>
    <w:rsid w:val="008711F4"/>
    <w:rsid w:val="00872647"/>
    <w:rsid w:val="00880C66"/>
    <w:rsid w:val="00885863"/>
    <w:rsid w:val="00891159"/>
    <w:rsid w:val="008A02D4"/>
    <w:rsid w:val="008B46B2"/>
    <w:rsid w:val="008B500C"/>
    <w:rsid w:val="008B5045"/>
    <w:rsid w:val="008B71E6"/>
    <w:rsid w:val="008C6D86"/>
    <w:rsid w:val="00900200"/>
    <w:rsid w:val="00904024"/>
    <w:rsid w:val="00904CEF"/>
    <w:rsid w:val="009106E3"/>
    <w:rsid w:val="00914EA8"/>
    <w:rsid w:val="009209AE"/>
    <w:rsid w:val="00925C01"/>
    <w:rsid w:val="0093047D"/>
    <w:rsid w:val="00933E38"/>
    <w:rsid w:val="0095573C"/>
    <w:rsid w:val="00957273"/>
    <w:rsid w:val="00957DC9"/>
    <w:rsid w:val="009717BF"/>
    <w:rsid w:val="00973CFA"/>
    <w:rsid w:val="00974617"/>
    <w:rsid w:val="00975F32"/>
    <w:rsid w:val="00976BF5"/>
    <w:rsid w:val="00976C39"/>
    <w:rsid w:val="0098074C"/>
    <w:rsid w:val="00980DC1"/>
    <w:rsid w:val="00987BF4"/>
    <w:rsid w:val="00997CC8"/>
    <w:rsid w:val="009B3609"/>
    <w:rsid w:val="009B3AB3"/>
    <w:rsid w:val="009C3254"/>
    <w:rsid w:val="009C6CF7"/>
    <w:rsid w:val="009D6F79"/>
    <w:rsid w:val="009D70C2"/>
    <w:rsid w:val="009E2978"/>
    <w:rsid w:val="009F48E7"/>
    <w:rsid w:val="00A016A1"/>
    <w:rsid w:val="00A0623E"/>
    <w:rsid w:val="00A0674D"/>
    <w:rsid w:val="00A15D5B"/>
    <w:rsid w:val="00A17771"/>
    <w:rsid w:val="00A224A8"/>
    <w:rsid w:val="00A30361"/>
    <w:rsid w:val="00A34A33"/>
    <w:rsid w:val="00A36AAD"/>
    <w:rsid w:val="00A412F6"/>
    <w:rsid w:val="00A443B5"/>
    <w:rsid w:val="00A473C4"/>
    <w:rsid w:val="00A47520"/>
    <w:rsid w:val="00A5621D"/>
    <w:rsid w:val="00A735BB"/>
    <w:rsid w:val="00A75088"/>
    <w:rsid w:val="00A86E72"/>
    <w:rsid w:val="00A941E6"/>
    <w:rsid w:val="00A95B74"/>
    <w:rsid w:val="00A969CF"/>
    <w:rsid w:val="00A974E1"/>
    <w:rsid w:val="00AA189A"/>
    <w:rsid w:val="00AC255A"/>
    <w:rsid w:val="00AD0598"/>
    <w:rsid w:val="00AE208E"/>
    <w:rsid w:val="00AE2A39"/>
    <w:rsid w:val="00AE35A4"/>
    <w:rsid w:val="00AE5570"/>
    <w:rsid w:val="00AE5849"/>
    <w:rsid w:val="00AE7288"/>
    <w:rsid w:val="00AF408D"/>
    <w:rsid w:val="00AF41B2"/>
    <w:rsid w:val="00AF5ED4"/>
    <w:rsid w:val="00AF77A9"/>
    <w:rsid w:val="00AF7A05"/>
    <w:rsid w:val="00B01218"/>
    <w:rsid w:val="00B03BDE"/>
    <w:rsid w:val="00B0417B"/>
    <w:rsid w:val="00B16729"/>
    <w:rsid w:val="00B171CD"/>
    <w:rsid w:val="00B237EF"/>
    <w:rsid w:val="00B344F2"/>
    <w:rsid w:val="00B34A0F"/>
    <w:rsid w:val="00B419D9"/>
    <w:rsid w:val="00B57B29"/>
    <w:rsid w:val="00B61C32"/>
    <w:rsid w:val="00B629AA"/>
    <w:rsid w:val="00B82CF2"/>
    <w:rsid w:val="00B83D04"/>
    <w:rsid w:val="00B96547"/>
    <w:rsid w:val="00B97DBE"/>
    <w:rsid w:val="00BA43EB"/>
    <w:rsid w:val="00BA5862"/>
    <w:rsid w:val="00BB32A7"/>
    <w:rsid w:val="00BC2E2E"/>
    <w:rsid w:val="00BC58FE"/>
    <w:rsid w:val="00BC7011"/>
    <w:rsid w:val="00BE1247"/>
    <w:rsid w:val="00BE38AE"/>
    <w:rsid w:val="00BF2A22"/>
    <w:rsid w:val="00BF6B40"/>
    <w:rsid w:val="00C01491"/>
    <w:rsid w:val="00C024CE"/>
    <w:rsid w:val="00C0372D"/>
    <w:rsid w:val="00C056D1"/>
    <w:rsid w:val="00C072B9"/>
    <w:rsid w:val="00C12FE4"/>
    <w:rsid w:val="00C1463E"/>
    <w:rsid w:val="00C16340"/>
    <w:rsid w:val="00C33B68"/>
    <w:rsid w:val="00C42A67"/>
    <w:rsid w:val="00C52852"/>
    <w:rsid w:val="00C56E10"/>
    <w:rsid w:val="00C60A07"/>
    <w:rsid w:val="00C66F68"/>
    <w:rsid w:val="00C7109C"/>
    <w:rsid w:val="00C723DB"/>
    <w:rsid w:val="00C72E33"/>
    <w:rsid w:val="00C83886"/>
    <w:rsid w:val="00C95AC0"/>
    <w:rsid w:val="00CA1C92"/>
    <w:rsid w:val="00CB0CE6"/>
    <w:rsid w:val="00CC195B"/>
    <w:rsid w:val="00CD79C8"/>
    <w:rsid w:val="00CE36F9"/>
    <w:rsid w:val="00CF71DD"/>
    <w:rsid w:val="00D22FBA"/>
    <w:rsid w:val="00D27ABD"/>
    <w:rsid w:val="00D308DE"/>
    <w:rsid w:val="00D316CE"/>
    <w:rsid w:val="00D47668"/>
    <w:rsid w:val="00D50233"/>
    <w:rsid w:val="00D53130"/>
    <w:rsid w:val="00D561EF"/>
    <w:rsid w:val="00D61B1C"/>
    <w:rsid w:val="00D62A2B"/>
    <w:rsid w:val="00D639BE"/>
    <w:rsid w:val="00D63E5B"/>
    <w:rsid w:val="00D7368B"/>
    <w:rsid w:val="00D80E5F"/>
    <w:rsid w:val="00DA0225"/>
    <w:rsid w:val="00DB4DA3"/>
    <w:rsid w:val="00DD030C"/>
    <w:rsid w:val="00DD1774"/>
    <w:rsid w:val="00DD5122"/>
    <w:rsid w:val="00DE3DD1"/>
    <w:rsid w:val="00DE4862"/>
    <w:rsid w:val="00DE5374"/>
    <w:rsid w:val="00DF40AB"/>
    <w:rsid w:val="00E07DCA"/>
    <w:rsid w:val="00E1214B"/>
    <w:rsid w:val="00E156FC"/>
    <w:rsid w:val="00E176C9"/>
    <w:rsid w:val="00E321C6"/>
    <w:rsid w:val="00E42276"/>
    <w:rsid w:val="00E50E69"/>
    <w:rsid w:val="00E52B1D"/>
    <w:rsid w:val="00E54BF2"/>
    <w:rsid w:val="00E65EC3"/>
    <w:rsid w:val="00E73E7F"/>
    <w:rsid w:val="00E86DFC"/>
    <w:rsid w:val="00E871D2"/>
    <w:rsid w:val="00E97738"/>
    <w:rsid w:val="00EA23A6"/>
    <w:rsid w:val="00EC2E69"/>
    <w:rsid w:val="00ED1B68"/>
    <w:rsid w:val="00ED5CB5"/>
    <w:rsid w:val="00EE0932"/>
    <w:rsid w:val="00EF41F3"/>
    <w:rsid w:val="00EF7874"/>
    <w:rsid w:val="00F156C5"/>
    <w:rsid w:val="00F23725"/>
    <w:rsid w:val="00F418D4"/>
    <w:rsid w:val="00F47064"/>
    <w:rsid w:val="00F47C6F"/>
    <w:rsid w:val="00F53F9B"/>
    <w:rsid w:val="00F547D2"/>
    <w:rsid w:val="00F7209E"/>
    <w:rsid w:val="00F731D1"/>
    <w:rsid w:val="00F74A68"/>
    <w:rsid w:val="00F76F7D"/>
    <w:rsid w:val="00F77242"/>
    <w:rsid w:val="00F80722"/>
    <w:rsid w:val="00F8681A"/>
    <w:rsid w:val="00F929D1"/>
    <w:rsid w:val="00F94D43"/>
    <w:rsid w:val="00F9619A"/>
    <w:rsid w:val="00FA1073"/>
    <w:rsid w:val="00FA135D"/>
    <w:rsid w:val="00FA183C"/>
    <w:rsid w:val="00FA5F83"/>
    <w:rsid w:val="00FB0D78"/>
    <w:rsid w:val="00FC0F45"/>
    <w:rsid w:val="00FD6329"/>
    <w:rsid w:val="00FE0957"/>
    <w:rsid w:val="00FE3DCC"/>
    <w:rsid w:val="00FE4E06"/>
    <w:rsid w:val="00FF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0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D0FB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016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6A1"/>
    <w:rPr>
      <w:rFonts w:ascii="Tahoma" w:hAnsi="Tahoma" w:cs="Tahoma"/>
      <w:sz w:val="16"/>
      <w:szCs w:val="16"/>
    </w:rPr>
  </w:style>
  <w:style w:type="paragraph" w:customStyle="1" w:styleId="ConsPlusNonformat">
    <w:name w:val="ConsPlusNonformat"/>
    <w:rsid w:val="00DE486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semiHidden/>
    <w:unhideWhenUsed/>
    <w:rsid w:val="00F7209E"/>
    <w:rPr>
      <w:sz w:val="16"/>
      <w:szCs w:val="16"/>
    </w:rPr>
  </w:style>
  <w:style w:type="paragraph" w:styleId="a6">
    <w:name w:val="annotation text"/>
    <w:basedOn w:val="a"/>
    <w:link w:val="a7"/>
    <w:uiPriority w:val="99"/>
    <w:semiHidden/>
    <w:unhideWhenUsed/>
    <w:rsid w:val="00F7209E"/>
    <w:pPr>
      <w:spacing w:line="240" w:lineRule="auto"/>
    </w:pPr>
    <w:rPr>
      <w:sz w:val="20"/>
      <w:szCs w:val="20"/>
    </w:rPr>
  </w:style>
  <w:style w:type="character" w:customStyle="1" w:styleId="a7">
    <w:name w:val="Текст примечания Знак"/>
    <w:basedOn w:val="a0"/>
    <w:link w:val="a6"/>
    <w:uiPriority w:val="99"/>
    <w:semiHidden/>
    <w:rsid w:val="00F7209E"/>
    <w:rPr>
      <w:sz w:val="20"/>
      <w:szCs w:val="20"/>
    </w:rPr>
  </w:style>
  <w:style w:type="paragraph" w:styleId="a8">
    <w:name w:val="annotation subject"/>
    <w:basedOn w:val="a6"/>
    <w:next w:val="a6"/>
    <w:link w:val="a9"/>
    <w:uiPriority w:val="99"/>
    <w:semiHidden/>
    <w:unhideWhenUsed/>
    <w:rsid w:val="00F7209E"/>
    <w:rPr>
      <w:b/>
      <w:bCs/>
    </w:rPr>
  </w:style>
  <w:style w:type="character" w:customStyle="1" w:styleId="a9">
    <w:name w:val="Тема примечания Знак"/>
    <w:basedOn w:val="a7"/>
    <w:link w:val="a8"/>
    <w:uiPriority w:val="99"/>
    <w:semiHidden/>
    <w:rsid w:val="00F7209E"/>
    <w:rPr>
      <w:b/>
      <w:bCs/>
      <w:sz w:val="20"/>
      <w:szCs w:val="20"/>
    </w:rPr>
  </w:style>
  <w:style w:type="character" w:styleId="aa">
    <w:name w:val="Emphasis"/>
    <w:basedOn w:val="a0"/>
    <w:uiPriority w:val="20"/>
    <w:qFormat/>
    <w:rsid w:val="00B83D04"/>
    <w:rPr>
      <w:i/>
      <w:iCs/>
    </w:rPr>
  </w:style>
  <w:style w:type="character" w:styleId="ab">
    <w:name w:val="Hyperlink"/>
    <w:basedOn w:val="a0"/>
    <w:uiPriority w:val="99"/>
    <w:semiHidden/>
    <w:unhideWhenUsed/>
    <w:rsid w:val="00997CC8"/>
    <w:rPr>
      <w:color w:val="0000FF"/>
      <w:u w:val="single"/>
    </w:rPr>
  </w:style>
  <w:style w:type="table" w:styleId="ac">
    <w:name w:val="Table Grid"/>
    <w:basedOn w:val="a1"/>
    <w:uiPriority w:val="59"/>
    <w:rsid w:val="00AE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39"/>
    <w:rsid w:val="00AE728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E7288"/>
    <w:pPr>
      <w:ind w:left="720"/>
      <w:contextualSpacing/>
    </w:pPr>
  </w:style>
  <w:style w:type="paragraph" w:styleId="ae">
    <w:name w:val="header"/>
    <w:basedOn w:val="a"/>
    <w:link w:val="af"/>
    <w:uiPriority w:val="99"/>
    <w:unhideWhenUsed/>
    <w:rsid w:val="00AE728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E7288"/>
  </w:style>
  <w:style w:type="paragraph" w:styleId="af0">
    <w:name w:val="footer"/>
    <w:basedOn w:val="a"/>
    <w:link w:val="af1"/>
    <w:uiPriority w:val="99"/>
    <w:unhideWhenUsed/>
    <w:rsid w:val="00AE728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E7288"/>
  </w:style>
  <w:style w:type="paragraph" w:styleId="af2">
    <w:name w:val="Body Text"/>
    <w:basedOn w:val="a"/>
    <w:link w:val="af3"/>
    <w:unhideWhenUsed/>
    <w:rsid w:val="00723353"/>
    <w:pPr>
      <w:widowControl w:val="0"/>
      <w:overflowPunct w:val="0"/>
      <w:autoSpaceDE w:val="0"/>
      <w:autoSpaceDN w:val="0"/>
      <w:adjustRightInd w:val="0"/>
      <w:spacing w:after="120" w:line="240" w:lineRule="auto"/>
    </w:pPr>
    <w:rPr>
      <w:rFonts w:ascii="Times New Roman" w:eastAsia="Times New Roman" w:hAnsi="Times New Roman" w:cs="Times New Roman"/>
      <w:sz w:val="24"/>
      <w:szCs w:val="20"/>
      <w:lang w:eastAsia="ru-RU"/>
    </w:rPr>
  </w:style>
  <w:style w:type="character" w:customStyle="1" w:styleId="af3">
    <w:name w:val="Основной текст Знак"/>
    <w:basedOn w:val="a0"/>
    <w:link w:val="af2"/>
    <w:rsid w:val="00723353"/>
    <w:rPr>
      <w:rFonts w:ascii="Times New Roman" w:eastAsia="Times New Roman" w:hAnsi="Times New Roman" w:cs="Times New Roman"/>
      <w:sz w:val="24"/>
      <w:szCs w:val="20"/>
      <w:lang w:eastAsia="ru-RU"/>
    </w:rPr>
  </w:style>
  <w:style w:type="paragraph" w:customStyle="1" w:styleId="GarantNonformat">
    <w:name w:val="GarantNonformat"/>
    <w:uiPriority w:val="99"/>
    <w:rsid w:val="007233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2335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0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D0FB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016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6A1"/>
    <w:rPr>
      <w:rFonts w:ascii="Tahoma" w:hAnsi="Tahoma" w:cs="Tahoma"/>
      <w:sz w:val="16"/>
      <w:szCs w:val="16"/>
    </w:rPr>
  </w:style>
  <w:style w:type="paragraph" w:customStyle="1" w:styleId="ConsPlusNonformat">
    <w:name w:val="ConsPlusNonformat"/>
    <w:rsid w:val="00DE486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semiHidden/>
    <w:unhideWhenUsed/>
    <w:rsid w:val="00F7209E"/>
    <w:rPr>
      <w:sz w:val="16"/>
      <w:szCs w:val="16"/>
    </w:rPr>
  </w:style>
  <w:style w:type="paragraph" w:styleId="a6">
    <w:name w:val="annotation text"/>
    <w:basedOn w:val="a"/>
    <w:link w:val="a7"/>
    <w:uiPriority w:val="99"/>
    <w:semiHidden/>
    <w:unhideWhenUsed/>
    <w:rsid w:val="00F7209E"/>
    <w:pPr>
      <w:spacing w:line="240" w:lineRule="auto"/>
    </w:pPr>
    <w:rPr>
      <w:sz w:val="20"/>
      <w:szCs w:val="20"/>
    </w:rPr>
  </w:style>
  <w:style w:type="character" w:customStyle="1" w:styleId="a7">
    <w:name w:val="Текст примечания Знак"/>
    <w:basedOn w:val="a0"/>
    <w:link w:val="a6"/>
    <w:uiPriority w:val="99"/>
    <w:semiHidden/>
    <w:rsid w:val="00F7209E"/>
    <w:rPr>
      <w:sz w:val="20"/>
      <w:szCs w:val="20"/>
    </w:rPr>
  </w:style>
  <w:style w:type="paragraph" w:styleId="a8">
    <w:name w:val="annotation subject"/>
    <w:basedOn w:val="a6"/>
    <w:next w:val="a6"/>
    <w:link w:val="a9"/>
    <w:uiPriority w:val="99"/>
    <w:semiHidden/>
    <w:unhideWhenUsed/>
    <w:rsid w:val="00F7209E"/>
    <w:rPr>
      <w:b/>
      <w:bCs/>
    </w:rPr>
  </w:style>
  <w:style w:type="character" w:customStyle="1" w:styleId="a9">
    <w:name w:val="Тема примечания Знак"/>
    <w:basedOn w:val="a7"/>
    <w:link w:val="a8"/>
    <w:uiPriority w:val="99"/>
    <w:semiHidden/>
    <w:rsid w:val="00F7209E"/>
    <w:rPr>
      <w:b/>
      <w:bCs/>
      <w:sz w:val="20"/>
      <w:szCs w:val="20"/>
    </w:rPr>
  </w:style>
  <w:style w:type="character" w:styleId="aa">
    <w:name w:val="Emphasis"/>
    <w:basedOn w:val="a0"/>
    <w:uiPriority w:val="20"/>
    <w:qFormat/>
    <w:rsid w:val="00B83D04"/>
    <w:rPr>
      <w:i/>
      <w:iCs/>
    </w:rPr>
  </w:style>
  <w:style w:type="character" w:styleId="ab">
    <w:name w:val="Hyperlink"/>
    <w:basedOn w:val="a0"/>
    <w:uiPriority w:val="99"/>
    <w:semiHidden/>
    <w:unhideWhenUsed/>
    <w:rsid w:val="00997CC8"/>
    <w:rPr>
      <w:color w:val="0000FF"/>
      <w:u w:val="single"/>
    </w:rPr>
  </w:style>
  <w:style w:type="table" w:styleId="ac">
    <w:name w:val="Table Grid"/>
    <w:basedOn w:val="a1"/>
    <w:uiPriority w:val="59"/>
    <w:rsid w:val="00AE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39"/>
    <w:rsid w:val="00AE728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E7288"/>
    <w:pPr>
      <w:ind w:left="720"/>
      <w:contextualSpacing/>
    </w:pPr>
  </w:style>
  <w:style w:type="paragraph" w:styleId="ae">
    <w:name w:val="header"/>
    <w:basedOn w:val="a"/>
    <w:link w:val="af"/>
    <w:uiPriority w:val="99"/>
    <w:unhideWhenUsed/>
    <w:rsid w:val="00AE728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E7288"/>
  </w:style>
  <w:style w:type="paragraph" w:styleId="af0">
    <w:name w:val="footer"/>
    <w:basedOn w:val="a"/>
    <w:link w:val="af1"/>
    <w:uiPriority w:val="99"/>
    <w:unhideWhenUsed/>
    <w:rsid w:val="00AE728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E7288"/>
  </w:style>
  <w:style w:type="paragraph" w:styleId="af2">
    <w:name w:val="Body Text"/>
    <w:basedOn w:val="a"/>
    <w:link w:val="af3"/>
    <w:unhideWhenUsed/>
    <w:rsid w:val="00723353"/>
    <w:pPr>
      <w:widowControl w:val="0"/>
      <w:overflowPunct w:val="0"/>
      <w:autoSpaceDE w:val="0"/>
      <w:autoSpaceDN w:val="0"/>
      <w:adjustRightInd w:val="0"/>
      <w:spacing w:after="120" w:line="240" w:lineRule="auto"/>
    </w:pPr>
    <w:rPr>
      <w:rFonts w:ascii="Times New Roman" w:eastAsia="Times New Roman" w:hAnsi="Times New Roman" w:cs="Times New Roman"/>
      <w:sz w:val="24"/>
      <w:szCs w:val="20"/>
      <w:lang w:eastAsia="ru-RU"/>
    </w:rPr>
  </w:style>
  <w:style w:type="character" w:customStyle="1" w:styleId="af3">
    <w:name w:val="Основной текст Знак"/>
    <w:basedOn w:val="a0"/>
    <w:link w:val="af2"/>
    <w:rsid w:val="00723353"/>
    <w:rPr>
      <w:rFonts w:ascii="Times New Roman" w:eastAsia="Times New Roman" w:hAnsi="Times New Roman" w:cs="Times New Roman"/>
      <w:sz w:val="24"/>
      <w:szCs w:val="20"/>
      <w:lang w:eastAsia="ru-RU"/>
    </w:rPr>
  </w:style>
  <w:style w:type="paragraph" w:customStyle="1" w:styleId="GarantNonformat">
    <w:name w:val="GarantNonformat"/>
    <w:uiPriority w:val="99"/>
    <w:rsid w:val="007233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2335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5746">
      <w:bodyDiv w:val="1"/>
      <w:marLeft w:val="0"/>
      <w:marRight w:val="0"/>
      <w:marTop w:val="0"/>
      <w:marBottom w:val="0"/>
      <w:divBdr>
        <w:top w:val="none" w:sz="0" w:space="0" w:color="auto"/>
        <w:left w:val="none" w:sz="0" w:space="0" w:color="auto"/>
        <w:bottom w:val="none" w:sz="0" w:space="0" w:color="auto"/>
        <w:right w:val="none" w:sz="0" w:space="0" w:color="auto"/>
      </w:divBdr>
    </w:div>
    <w:div w:id="304898328">
      <w:bodyDiv w:val="1"/>
      <w:marLeft w:val="0"/>
      <w:marRight w:val="0"/>
      <w:marTop w:val="0"/>
      <w:marBottom w:val="0"/>
      <w:divBdr>
        <w:top w:val="none" w:sz="0" w:space="0" w:color="auto"/>
        <w:left w:val="none" w:sz="0" w:space="0" w:color="auto"/>
        <w:bottom w:val="none" w:sz="0" w:space="0" w:color="auto"/>
        <w:right w:val="none" w:sz="0" w:space="0" w:color="auto"/>
      </w:divBdr>
    </w:div>
    <w:div w:id="1410809989">
      <w:bodyDiv w:val="1"/>
      <w:marLeft w:val="0"/>
      <w:marRight w:val="0"/>
      <w:marTop w:val="0"/>
      <w:marBottom w:val="0"/>
      <w:divBdr>
        <w:top w:val="none" w:sz="0" w:space="0" w:color="auto"/>
        <w:left w:val="none" w:sz="0" w:space="0" w:color="auto"/>
        <w:bottom w:val="none" w:sz="0" w:space="0" w:color="auto"/>
        <w:right w:val="none" w:sz="0" w:space="0" w:color="auto"/>
      </w:divBdr>
    </w:div>
    <w:div w:id="1412658733">
      <w:bodyDiv w:val="1"/>
      <w:marLeft w:val="0"/>
      <w:marRight w:val="0"/>
      <w:marTop w:val="0"/>
      <w:marBottom w:val="0"/>
      <w:divBdr>
        <w:top w:val="none" w:sz="0" w:space="0" w:color="auto"/>
        <w:left w:val="none" w:sz="0" w:space="0" w:color="auto"/>
        <w:bottom w:val="none" w:sz="0" w:space="0" w:color="auto"/>
        <w:right w:val="none" w:sz="0" w:space="0" w:color="auto"/>
      </w:divBdr>
    </w:div>
    <w:div w:id="1667905413">
      <w:bodyDiv w:val="1"/>
      <w:marLeft w:val="0"/>
      <w:marRight w:val="0"/>
      <w:marTop w:val="0"/>
      <w:marBottom w:val="0"/>
      <w:divBdr>
        <w:top w:val="none" w:sz="0" w:space="0" w:color="auto"/>
        <w:left w:val="none" w:sz="0" w:space="0" w:color="auto"/>
        <w:bottom w:val="none" w:sz="0" w:space="0" w:color="auto"/>
        <w:right w:val="none" w:sz="0" w:space="0" w:color="auto"/>
      </w:divBdr>
    </w:div>
    <w:div w:id="1706101905">
      <w:bodyDiv w:val="1"/>
      <w:marLeft w:val="0"/>
      <w:marRight w:val="0"/>
      <w:marTop w:val="0"/>
      <w:marBottom w:val="0"/>
      <w:divBdr>
        <w:top w:val="none" w:sz="0" w:space="0" w:color="auto"/>
        <w:left w:val="none" w:sz="0" w:space="0" w:color="auto"/>
        <w:bottom w:val="none" w:sz="0" w:space="0" w:color="auto"/>
        <w:right w:val="none" w:sz="0" w:space="0" w:color="auto"/>
      </w:divBdr>
    </w:div>
    <w:div w:id="1814173962">
      <w:bodyDiv w:val="1"/>
      <w:marLeft w:val="0"/>
      <w:marRight w:val="0"/>
      <w:marTop w:val="0"/>
      <w:marBottom w:val="0"/>
      <w:divBdr>
        <w:top w:val="none" w:sz="0" w:space="0" w:color="auto"/>
        <w:left w:val="none" w:sz="0" w:space="0" w:color="auto"/>
        <w:bottom w:val="none" w:sz="0" w:space="0" w:color="auto"/>
        <w:right w:val="none" w:sz="0" w:space="0" w:color="auto"/>
      </w:divBdr>
    </w:div>
    <w:div w:id="1818568125">
      <w:bodyDiv w:val="1"/>
      <w:marLeft w:val="0"/>
      <w:marRight w:val="0"/>
      <w:marTop w:val="0"/>
      <w:marBottom w:val="0"/>
      <w:divBdr>
        <w:top w:val="none" w:sz="0" w:space="0" w:color="auto"/>
        <w:left w:val="none" w:sz="0" w:space="0" w:color="auto"/>
        <w:bottom w:val="none" w:sz="0" w:space="0" w:color="auto"/>
        <w:right w:val="none" w:sz="0" w:space="0" w:color="auto"/>
      </w:divBdr>
    </w:div>
    <w:div w:id="18197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F04E4104C81830E53D1512D13CE40DE1205E14D7B57D69F66C9B4C4EA15649B7465CAF2B973595e3v2M" TargetMode="External"/><Relationship Id="rId18" Type="http://schemas.openxmlformats.org/officeDocument/2006/relationships/hyperlink" Target="consultantplus://offline/ref=CDF04E4104C81830E53D1512D13CE40DE5275717D5BF2063FE35974E49AE095EB00F50AE2B9734e9v1M" TargetMode="External"/><Relationship Id="rId26" Type="http://schemas.openxmlformats.org/officeDocument/2006/relationships/hyperlink" Target="consultantplus://offline/ref=787E3CF338868F3141D119D33084546F3E38CDB70DFA81B220B199C8C6D2D640D358FDE769529AA4H5FFM" TargetMode="External"/><Relationship Id="rId3" Type="http://schemas.openxmlformats.org/officeDocument/2006/relationships/styles" Target="styles.xml"/><Relationship Id="rId21" Type="http://schemas.openxmlformats.org/officeDocument/2006/relationships/hyperlink" Target="consultantplus://offline/ref=CDF04E4104C81830E53D1512D13CE40DE226561ADFB17D69F66C9B4C4EA15649B7465CAF2B973595e3v0M" TargetMode="External"/><Relationship Id="rId7" Type="http://schemas.openxmlformats.org/officeDocument/2006/relationships/footnotes" Target="footnotes.xml"/><Relationship Id="rId12" Type="http://schemas.openxmlformats.org/officeDocument/2006/relationships/hyperlink" Target="consultantplus://offline/ref=CDF04E4104C81830E53D0B16DE57B902EB2B011FD4BC763AA233C01119A85C1EeFv0M" TargetMode="External"/><Relationship Id="rId17" Type="http://schemas.openxmlformats.org/officeDocument/2006/relationships/hyperlink" Target="consultantplus://offline/ref=CDF04E4104C81830E53D1512D13CE40DE2295916D7B17D69F66C9B4C4EeAv1M" TargetMode="External"/><Relationship Id="rId25" Type="http://schemas.openxmlformats.org/officeDocument/2006/relationships/hyperlink" Target="consultantplus://offline/ref=787E3CF338868F3141D119D33084546F3E38CDB70DFA81B220B199C8C6D2D640D358FDE769529AA3H5F4M" TargetMode="External"/><Relationship Id="rId2" Type="http://schemas.openxmlformats.org/officeDocument/2006/relationships/numbering" Target="numbering.xml"/><Relationship Id="rId16" Type="http://schemas.openxmlformats.org/officeDocument/2006/relationships/hyperlink" Target="consultantplus://offline/ref=CDF04E4104C81830E53D1512D13CE40DE2295C13D2BC7D69F66C9B4C4EeAv1M" TargetMode="External"/><Relationship Id="rId20" Type="http://schemas.openxmlformats.org/officeDocument/2006/relationships/hyperlink" Target="consultantplus://offline/ref=CDF04E4104C81830E53D1512D13CE40DE226561ADFB17D69F66C9B4C4EA15649B7465CAF2B973595e3v0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F04E4104C81830E53D1512D13CE40DE2295C13D2BC7D69F66C9B4C4EeAv1M" TargetMode="External"/><Relationship Id="rId24" Type="http://schemas.openxmlformats.org/officeDocument/2006/relationships/hyperlink" Target="consultantplus://offline/ref=787E3CF338868F3141D119D33084546F3E38CDB70DFA81B220B199C8C6HDF2M" TargetMode="External"/><Relationship Id="rId5" Type="http://schemas.openxmlformats.org/officeDocument/2006/relationships/settings" Target="settings.xml"/><Relationship Id="rId15" Type="http://schemas.openxmlformats.org/officeDocument/2006/relationships/hyperlink" Target="http://uslugi.tatarstan.ru" TargetMode="External"/><Relationship Id="rId23" Type="http://schemas.openxmlformats.org/officeDocument/2006/relationships/hyperlink" Target="consultantplus://offline/ref=CDF04E4104C81830E53D1512D13CE40DE1205E14D7B57D69F66C9B4C4EA15649B7465CAF2B973595e3v2M" TargetMode="External"/><Relationship Id="rId28" Type="http://schemas.openxmlformats.org/officeDocument/2006/relationships/hyperlink" Target="file:///C:\Users\&#1055;&#1086;&#1083;&#1100;&#1079;&#1086;&#1074;&#1072;&#1090;&#1077;&#1083;&#1100;\Desktop\corrupt_52028%20(1).docx" TargetMode="External"/><Relationship Id="rId10" Type="http://schemas.openxmlformats.org/officeDocument/2006/relationships/hyperlink" Target="consultantplus://offline/ref=CDF04E4104C81830E53D0B1FC750B902EB2B011FDFB3773BA933C01119A85C1EF00905ED6F9A3494338681eAv8M" TargetMode="External"/><Relationship Id="rId19" Type="http://schemas.openxmlformats.org/officeDocument/2006/relationships/hyperlink" Target="consultantplus://offline/ref=CDF04E4104C81830E53D1512D13CE40DE2265716D6B07D69F66C9B4C4EA15649B7465CAF2B973595e3v5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8%D0%BD%D1%82%D0%B5%D1%80%D0%BD%D0%B5%D1%82-%D0%BF%D0%BE%D1%80%D1%82%D0%B0%D0%BB" TargetMode="External"/><Relationship Id="rId22" Type="http://schemas.openxmlformats.org/officeDocument/2006/relationships/hyperlink" Target="consultantplus://offline/ref=CDF04E4104C81830E53D1512D13CE40DE1215E10D1B67D69F66C9B4C4EeAv1M" TargetMode="External"/><Relationship Id="rId27" Type="http://schemas.openxmlformats.org/officeDocument/2006/relationships/hyperlink" Target="file:///C:\Users\&#1055;&#1086;&#1083;&#1100;&#1079;&#1086;&#1074;&#1072;&#1090;&#1077;&#1083;&#1100;\Desktop\corrupt_52028%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B39F-D8C9-48A7-899D-5A5D2A18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15211</Words>
  <Characters>86703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cp:lastModifiedBy>
  <cp:revision>16</cp:revision>
  <cp:lastPrinted>2017-06-15T10:55:00Z</cp:lastPrinted>
  <dcterms:created xsi:type="dcterms:W3CDTF">2017-05-29T06:40:00Z</dcterms:created>
  <dcterms:modified xsi:type="dcterms:W3CDTF">2017-06-15T10:56:00Z</dcterms:modified>
</cp:coreProperties>
</file>